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4CA1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微软雅黑 Light" w:eastAsia="微软雅黑 Light" w:hAnsi="微软雅黑 Light" w:cs="宋体"/>
          <w:b/>
          <w:bCs/>
          <w:color w:val="000000"/>
          <w:kern w:val="36"/>
          <w:sz w:val="40"/>
          <w:szCs w:val="40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36"/>
          <w:sz w:val="40"/>
          <w:szCs w:val="40"/>
        </w:rPr>
        <w:t>远算</w:t>
      </w:r>
      <w:r>
        <w:rPr>
          <w:rFonts w:ascii="微软雅黑 Light" w:eastAsia="微软雅黑 Light" w:hAnsi="微软雅黑 Light" w:cs="宋体" w:hint="eastAsia"/>
          <w:b/>
          <w:bCs/>
          <w:color w:val="000000"/>
          <w:kern w:val="36"/>
          <w:sz w:val="40"/>
          <w:szCs w:val="40"/>
        </w:rPr>
        <w:t>2020</w:t>
      </w:r>
      <w:r>
        <w:rPr>
          <w:rFonts w:ascii="微软雅黑 Light" w:eastAsia="微软雅黑 Light" w:hAnsi="微软雅黑 Light" w:cs="宋体" w:hint="eastAsia"/>
          <w:b/>
          <w:bCs/>
          <w:color w:val="000000"/>
          <w:kern w:val="36"/>
          <w:sz w:val="40"/>
          <w:szCs w:val="40"/>
        </w:rPr>
        <w:t>年校招简章</w:t>
      </w:r>
    </w:p>
    <w:p w14:paraId="288A760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微软雅黑 Light" w:eastAsia="微软雅黑 Light" w:hAnsi="微软雅黑 Light" w:cs="宋体"/>
          <w:b/>
          <w:bCs/>
          <w:color w:val="000000"/>
          <w:kern w:val="36"/>
          <w:sz w:val="28"/>
          <w:szCs w:val="28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36"/>
          <w:sz w:val="28"/>
          <w:szCs w:val="28"/>
        </w:rPr>
        <w:t>——定义“远”方，探索未来</w:t>
      </w:r>
    </w:p>
    <w:p w14:paraId="62DEFDED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outlineLvl w:val="1"/>
        <w:rPr>
          <w:rFonts w:ascii="微软雅黑 Light" w:eastAsia="微软雅黑 Light" w:hAnsi="微软雅黑 Light" w:cs="宋体"/>
          <w:b/>
          <w:bCs/>
          <w:kern w:val="0"/>
          <w:sz w:val="28"/>
          <w:szCs w:val="28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一、关于远算</w:t>
      </w:r>
    </w:p>
    <w:p w14:paraId="1FC051F4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outlineLvl w:val="1"/>
        <w:rPr>
          <w:rFonts w:ascii="微软雅黑 Light" w:eastAsia="微软雅黑 Light" w:hAnsi="微软雅黑 Light" w:cs="宋体"/>
          <w:b/>
          <w:bCs/>
          <w:color w:val="000000"/>
          <w:kern w:val="0"/>
          <w:sz w:val="28"/>
          <w:szCs w:val="28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公司介绍</w:t>
      </w:r>
    </w:p>
    <w:p w14:paraId="3014C3DA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kern w:val="0"/>
          <w:sz w:val="22"/>
        </w:rPr>
      </w:pPr>
      <w:del w:id="0" w:author="Andy" w:date="2019-09-25T23:19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远算智能（北京）</w:delText>
        </w:r>
      </w:del>
      <w:ins w:id="1" w:author="Andy" w:date="2019-09-25T23:19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浙江远算云计算</w:t>
        </w:r>
      </w:ins>
      <w:del w:id="2" w:author="Andy" w:date="2019-09-25T23:19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科技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有限公司专注于</w:t>
      </w:r>
      <w:ins w:id="3" w:author="Andy" w:date="2019-09-25T23:19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研发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“</w:t>
        </w:r>
      </w:ins>
      <w:del w:id="4" w:author="Andy" w:date="2019-09-25T23:19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探索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泛超算</w:t>
      </w:r>
      <w:ins w:id="5" w:author="Andy" w:date="2019-09-25T23:19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”</w:t>
        </w:r>
      </w:ins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领域的创新技术，将云计算、大数据、高性能计算（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HPC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）、工程仿真（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CAE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）等先进数字化技术与</w:t>
      </w:r>
      <w:ins w:id="6" w:author="Andy" w:date="2019-09-25T23:20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传统</w:t>
        </w:r>
      </w:ins>
      <w:del w:id="7" w:author="Andy" w:date="2019-09-25T23:20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制造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行业</w:t>
      </w:r>
      <w:ins w:id="8" w:author="Andy" w:date="2019-09-25T23:20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产品研发设计</w:t>
        </w:r>
      </w:ins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应用场景深度融合</w:t>
      </w:r>
      <w:ins w:id="9" w:author="Andy" w:date="2019-09-25T23:22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。</w:t>
        </w:r>
      </w:ins>
      <w:ins w:id="10" w:author="Andy" w:date="2019-09-25T23:23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远算</w:t>
        </w:r>
      </w:ins>
      <w:ins w:id="11" w:author="Andy" w:date="2019-09-25T23:22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为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汽车</w:t>
        </w:r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、航空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、</w:t>
        </w:r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航天、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能源、</w:t>
        </w:r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生物医药等重点战略行业提供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高性能、安全、自主</w:t>
        </w:r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的数字化解决方案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，</w:t>
        </w:r>
      </w:ins>
      <w:del w:id="12" w:author="Andy" w:date="2019-09-25T23:22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，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助力企业提升创新效率与研发实力，实现企业数字化</w:t>
      </w:r>
      <w:ins w:id="13" w:author="Andy" w:date="2019-09-25T23:20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转型</w:t>
        </w:r>
      </w:ins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，加速企业级探索与创新。</w:t>
      </w:r>
    </w:p>
    <w:p w14:paraId="27AA3D3E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del w:id="14" w:author="Andy" w:date="2019-09-25T23:23:00Z"/>
          <w:rFonts w:ascii="微软雅黑 Light" w:eastAsia="微软雅黑 Light" w:hAnsi="微软雅黑 Light" w:cs="宋体"/>
          <w:color w:val="000000"/>
          <w:kern w:val="0"/>
          <w:sz w:val="22"/>
        </w:rPr>
      </w:pPr>
      <w:del w:id="15" w:author="Andy" w:date="2019-09-25T23:23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 </w:delText>
        </w:r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远算运用高性能弹性算力调度、超高速大规模数据传输、云端数字全息渲染、跨云一键爆发等业界前沿的技术，为军工、航空航天、汽车、生物医药等重点战略行业提供专业、稳定的数字化整体解决方案，帮助企业大幅提升研发创新效率、提高生产品质，实现智能制造以及数字化运营。</w:delText>
        </w:r>
      </w:del>
    </w:p>
    <w:p w14:paraId="48FC2C18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公司</w:t>
      </w:r>
      <w:ins w:id="16" w:author="Andy" w:date="2019-09-25T23:24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自成立以来吸引了来自海内外著名公司或高校背景的人才</w:t>
        </w:r>
      </w:ins>
      <w:ins w:id="17" w:author="Andy" w:date="2019-09-25T23:25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，如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Facebook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、微软、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IBM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、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Cisco</w:t>
        </w:r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、百度、阿里巴巴、</w:t>
        </w:r>
      </w:ins>
      <w:ins w:id="18" w:author="Andy" w:date="2019-09-25T23:26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吉利汽车、泛亚设计等，组成了一支跨界融合的</w:t>
        </w:r>
      </w:ins>
      <w:ins w:id="19" w:author="Andy" w:date="2019-09-25T23:27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新型人才团队。并且</w:t>
        </w:r>
      </w:ins>
      <w:ins w:id="20" w:author="Andy" w:date="2019-09-25T23:23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在</w:t>
        </w:r>
      </w:ins>
      <w:del w:id="21" w:author="Andy" w:date="2019-09-25T23:23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总部位于北京，并在美国硅谷及中国的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杭州、</w:t>
      </w:r>
      <w:ins w:id="22" w:author="Andy" w:date="2019-09-25T23:23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北京、</w:t>
        </w:r>
      </w:ins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上海、成都、合肥、西安等人才高地</w:t>
      </w:r>
      <w:ins w:id="23" w:author="Andy" w:date="2019-09-25T23:23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设有办公场所</w:t>
        </w:r>
      </w:ins>
      <w:del w:id="24" w:author="Andy" w:date="2019-09-25T23:23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建立分部</w:delText>
        </w:r>
      </w:del>
      <w:del w:id="25" w:author="Andy" w:date="2019-09-25T23:28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，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以</w:t>
      </w:r>
      <w:ins w:id="26" w:author="Andy" w:date="2019-09-25T23:27:00Z">
        <w:r>
          <w:rPr>
            <w:rFonts w:ascii="微软雅黑 Light" w:eastAsia="微软雅黑 Light" w:hAnsi="微软雅黑 Light" w:cs="宋体"/>
            <w:color w:val="000000"/>
            <w:kern w:val="0"/>
            <w:sz w:val="22"/>
          </w:rPr>
          <w:t>吸引各地优秀人才</w:t>
        </w:r>
      </w:ins>
      <w:del w:id="27" w:author="Andy" w:date="2019-09-25T23:27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整合前沿技术，迅速响应各地企业个性化创新需求，更快更好地服务客户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。</w:t>
      </w:r>
    </w:p>
    <w:p w14:paraId="0D3473E2" w14:textId="77777777" w:rsidR="00AA3AAB" w:rsidDel="00322654" w:rsidRDefault="00322654" w:rsidP="00322654">
      <w:pPr>
        <w:widowControl/>
        <w:numPr>
          <w:ilvl w:val="0"/>
          <w:numId w:val="1"/>
          <w:ins w:id="28" w:author="Sensen" w:date="2019-10-12T11:49:00Z"/>
        </w:numPr>
        <w:adjustRightInd w:val="0"/>
        <w:snapToGrid w:val="0"/>
        <w:spacing w:before="100" w:beforeAutospacing="1" w:after="100" w:afterAutospacing="1"/>
        <w:jc w:val="left"/>
        <w:outlineLvl w:val="1"/>
        <w:rPr>
          <w:ins w:id="29" w:author="Sensen" w:date="2019-10-12T11:49:00Z"/>
          <w:del w:id="30" w:author="雪 李" w:date="2019-10-16T16:51:00Z"/>
          <w:rFonts w:ascii="微软雅黑 Light" w:eastAsia="微软雅黑 Light" w:hAnsi="微软雅黑 Light" w:cs="宋体"/>
          <w:b/>
          <w:bCs/>
          <w:color w:val="000000"/>
          <w:kern w:val="0"/>
          <w:sz w:val="28"/>
          <w:szCs w:val="28"/>
        </w:rPr>
        <w:pPrChange w:id="31" w:author="雪 李" w:date="2019-10-16T16:51:00Z">
          <w:pPr>
            <w:widowControl/>
            <w:adjustRightInd w:val="0"/>
            <w:snapToGrid w:val="0"/>
            <w:spacing w:before="100" w:beforeAutospacing="1" w:after="100" w:afterAutospacing="1"/>
            <w:jc w:val="left"/>
            <w:outlineLvl w:val="1"/>
          </w:pPr>
        </w:pPrChange>
      </w:pPr>
      <w:del w:id="32" w:author="Sensen" w:date="2019-10-12T11:49:00Z">
        <w:r>
          <w:rPr>
            <w:rFonts w:ascii="微软雅黑 Light" w:eastAsia="微软雅黑 Light" w:hAnsi="微软雅黑 Light" w:cs="宋体" w:hint="eastAsia"/>
            <w:b/>
            <w:bCs/>
            <w:color w:val="000000"/>
            <w:kern w:val="0"/>
            <w:sz w:val="28"/>
            <w:szCs w:val="28"/>
          </w:rPr>
          <w:delText>二、</w:delText>
        </w:r>
      </w:del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岗位需求</w:t>
      </w: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3" w:author="Sensen" w:date="2019-10-12T12:10:00Z">
          <w:tblPr>
            <w:tblW w:w="751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04"/>
        <w:gridCol w:w="1684"/>
        <w:gridCol w:w="4713"/>
        <w:gridCol w:w="2387"/>
        <w:tblGridChange w:id="34">
          <w:tblGrid>
            <w:gridCol w:w="1004"/>
            <w:gridCol w:w="1560"/>
            <w:gridCol w:w="3526"/>
            <w:gridCol w:w="1420"/>
          </w:tblGrid>
        </w:tblGridChange>
      </w:tblGrid>
      <w:tr w:rsidR="00AA3AAB" w:rsidDel="00322654" w14:paraId="20A5E1C0" w14:textId="77777777" w:rsidTr="00AA3AAB">
        <w:trPr>
          <w:trHeight w:val="330"/>
          <w:ins w:id="35" w:author="Sensen" w:date="2019-10-12T12:09:00Z"/>
          <w:del w:id="36" w:author="雪 李" w:date="2019-10-16T16:51:00Z"/>
          <w:trPrChange w:id="37" w:author="Sensen" w:date="2019-10-12T12:10:00Z">
            <w:trPr>
              <w:trHeight w:val="330"/>
            </w:trPr>
          </w:trPrChange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" w:type="dxa"/>
              <w:left w:w="10" w:type="dxa"/>
              <w:right w:w="10" w:type="dxa"/>
            </w:tcMar>
            <w:vAlign w:val="center"/>
            <w:tcPrChange w:id="38" w:author="Sensen" w:date="2019-10-12T12:10:00Z">
              <w:tcPr>
                <w:tcW w:w="100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04E4C71" w14:textId="77777777" w:rsidR="00AA3AAB" w:rsidDel="00322654" w:rsidRDefault="00322654" w:rsidP="00322654">
            <w:pPr>
              <w:widowControl/>
              <w:numPr>
                <w:ilvl w:val="0"/>
                <w:numId w:val="1"/>
                <w:ins w:id="3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0" w:author="Sensen" w:date="2019-10-12T12:09:00Z"/>
                <w:del w:id="41" w:author="雪 李" w:date="2019-10-16T16:51:00Z"/>
                <w:rFonts w:ascii="微软雅黑" w:eastAsia="微软雅黑" w:hAnsi="微软雅黑" w:cs="微软雅黑"/>
                <w:b/>
                <w:color w:val="000000"/>
                <w:sz w:val="22"/>
              </w:rPr>
              <w:pPrChange w:id="42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3" w:author="Sensen" w:date="2019-10-12T12:09:00Z">
              <w:del w:id="44" w:author="雪 李" w:date="2019-10-16T16:51:00Z">
                <w:r w:rsidDel="00322654">
                  <w:rPr>
                    <w:rFonts w:ascii="微软雅黑" w:eastAsia="微软雅黑" w:hAnsi="微软雅黑" w:cs="微软雅黑" w:hint="eastAsia"/>
                    <w:b/>
                    <w:color w:val="000000"/>
                    <w:kern w:val="0"/>
                    <w:sz w:val="22"/>
                    <w:lang w:bidi="ar"/>
                  </w:rPr>
                  <w:delText>岗位类别</w:delText>
                </w:r>
              </w:del>
            </w:ins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" w:type="dxa"/>
              <w:left w:w="10" w:type="dxa"/>
              <w:right w:w="10" w:type="dxa"/>
            </w:tcMar>
            <w:vAlign w:val="center"/>
            <w:tcPrChange w:id="45" w:author="Sensen" w:date="2019-10-12T12:10:00Z">
              <w:tcPr>
                <w:tcW w:w="156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6D74C63" w14:textId="77777777" w:rsidR="00AA3AAB" w:rsidDel="00322654" w:rsidRDefault="00322654" w:rsidP="00322654">
            <w:pPr>
              <w:widowControl/>
              <w:numPr>
                <w:ilvl w:val="0"/>
                <w:numId w:val="1"/>
                <w:ins w:id="4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7" w:author="Sensen" w:date="2019-10-12T12:09:00Z"/>
                <w:del w:id="48" w:author="雪 李" w:date="2019-10-16T16:51:00Z"/>
                <w:rFonts w:ascii="微软雅黑" w:eastAsia="微软雅黑" w:hAnsi="微软雅黑" w:cs="微软雅黑"/>
                <w:b/>
                <w:color w:val="000000"/>
                <w:sz w:val="22"/>
              </w:rPr>
              <w:pPrChange w:id="4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0" w:author="Sensen" w:date="2019-10-12T12:09:00Z">
              <w:del w:id="51" w:author="雪 李" w:date="2019-10-16T16:51:00Z">
                <w:r w:rsidDel="00322654">
                  <w:rPr>
                    <w:rFonts w:ascii="微软雅黑" w:eastAsia="微软雅黑" w:hAnsi="微软雅黑" w:cs="微软雅黑" w:hint="eastAsia"/>
                    <w:b/>
                    <w:color w:val="000000"/>
                    <w:kern w:val="0"/>
                    <w:sz w:val="22"/>
                    <w:lang w:bidi="ar"/>
                  </w:rPr>
                  <w:delText>岗位名称</w:delText>
                </w:r>
              </w:del>
            </w:ins>
          </w:p>
        </w:tc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" w:type="dxa"/>
              <w:left w:w="10" w:type="dxa"/>
              <w:right w:w="10" w:type="dxa"/>
            </w:tcMar>
            <w:vAlign w:val="center"/>
            <w:tcPrChange w:id="52" w:author="Sensen" w:date="2019-10-12T12:10:00Z">
              <w:tcPr>
                <w:tcW w:w="3526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C9A5ACA" w14:textId="77777777" w:rsidR="00AA3AAB" w:rsidDel="00322654" w:rsidRDefault="00322654" w:rsidP="00322654">
            <w:pPr>
              <w:widowControl/>
              <w:numPr>
                <w:ilvl w:val="0"/>
                <w:numId w:val="1"/>
                <w:ins w:id="5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4" w:author="Sensen" w:date="2019-10-12T12:09:00Z"/>
                <w:del w:id="55" w:author="雪 李" w:date="2019-10-16T16:51:00Z"/>
                <w:rFonts w:ascii="微软雅黑" w:eastAsia="微软雅黑" w:hAnsi="微软雅黑" w:cs="微软雅黑"/>
                <w:b/>
                <w:color w:val="000000"/>
                <w:sz w:val="22"/>
              </w:rPr>
              <w:pPrChange w:id="5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7" w:author="Sensen" w:date="2019-10-12T12:09:00Z">
              <w:del w:id="58" w:author="雪 李" w:date="2019-10-16T16:51:00Z">
                <w:r w:rsidDel="00322654">
                  <w:rPr>
                    <w:rFonts w:ascii="微软雅黑" w:eastAsia="微软雅黑" w:hAnsi="微软雅黑" w:cs="微软雅黑" w:hint="eastAsia"/>
                    <w:b/>
                    <w:color w:val="000000"/>
                    <w:kern w:val="0"/>
                    <w:sz w:val="22"/>
                    <w:lang w:bidi="ar"/>
                  </w:rPr>
                  <w:delText>专业要求</w:delText>
                </w:r>
              </w:del>
            </w:ins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59" w:author="Sensen" w:date="2019-10-12T12:10:00Z">
              <w:tcPr>
                <w:tcW w:w="142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0CECE"/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899D5A4" w14:textId="77777777" w:rsidR="00AA3AAB" w:rsidDel="00322654" w:rsidRDefault="00322654" w:rsidP="00322654">
            <w:pPr>
              <w:widowControl/>
              <w:numPr>
                <w:ilvl w:val="0"/>
                <w:numId w:val="1"/>
                <w:ins w:id="6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1" w:author="Sensen" w:date="2019-10-12T12:09:00Z"/>
                <w:del w:id="62" w:author="雪 李" w:date="2019-10-16T16:51:00Z"/>
                <w:rFonts w:ascii="微软雅黑" w:eastAsia="微软雅黑" w:hAnsi="微软雅黑" w:cs="微软雅黑"/>
                <w:b/>
                <w:color w:val="000000"/>
                <w:sz w:val="22"/>
              </w:rPr>
              <w:pPrChange w:id="6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4" w:author="Sensen" w:date="2019-10-12T12:09:00Z">
              <w:del w:id="65" w:author="雪 李" w:date="2019-10-16T16:51:00Z">
                <w:r w:rsidDel="00322654">
                  <w:rPr>
                    <w:rFonts w:ascii="微软雅黑" w:eastAsia="微软雅黑" w:hAnsi="微软雅黑" w:cs="微软雅黑" w:hint="eastAsia"/>
                    <w:b/>
                    <w:color w:val="000000"/>
                    <w:kern w:val="0"/>
                    <w:sz w:val="22"/>
                    <w:lang w:bidi="ar"/>
                  </w:rPr>
                  <w:delText>工作地点</w:delText>
                </w:r>
              </w:del>
            </w:ins>
          </w:p>
        </w:tc>
      </w:tr>
      <w:tr w:rsidR="00AA3AAB" w:rsidDel="00322654" w14:paraId="493C1000" w14:textId="77777777" w:rsidTr="00AA3AAB">
        <w:trPr>
          <w:trHeight w:val="290"/>
          <w:ins w:id="66" w:author="Sensen" w:date="2019-10-12T12:09:00Z"/>
          <w:del w:id="67" w:author="雪 李" w:date="2019-10-16T16:51:00Z"/>
          <w:trPrChange w:id="68" w:author="Sensen" w:date="2019-10-12T12:10:00Z">
            <w:trPr>
              <w:trHeight w:val="290"/>
            </w:trPr>
          </w:trPrChange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9" w:author="Sensen" w:date="2019-10-12T12:10:00Z">
              <w:tcPr>
                <w:tcW w:w="1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6D24F2E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1" w:author="Sensen" w:date="2019-10-12T12:09:00Z"/>
                <w:del w:id="7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3" w:author="Sensen" w:date="2019-10-12T12:09:00Z">
                  <w:rPr>
                    <w:ins w:id="74" w:author="Sensen" w:date="2019-10-12T12:09:00Z"/>
                    <w:del w:id="7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7" w:author="Sensen" w:date="2019-10-12T12:09:00Z">
              <w:del w:id="7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营销与服务类</w:delText>
                </w:r>
              </w:del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80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D3455AE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2" w:author="Sensen" w:date="2019-10-12T12:09:00Z"/>
                <w:del w:id="8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4" w:author="Sensen" w:date="2019-10-12T12:09:00Z">
                  <w:rPr>
                    <w:ins w:id="85" w:author="Sensen" w:date="2019-10-12T12:09:00Z"/>
                    <w:del w:id="8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8" w:author="Sensen" w:date="2019-10-12T12:09:00Z">
              <w:del w:id="89" w:author="雪 李" w:date="2019-10-16T16:51:00Z"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0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KA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1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销售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92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BC7B00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4" w:author="Sensen" w:date="2019-10-12T12:09:00Z"/>
                <w:del w:id="9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6" w:author="Sensen" w:date="2019-10-12T12:09:00Z">
                  <w:rPr>
                    <w:ins w:id="97" w:author="Sensen" w:date="2019-10-12T12:09:00Z"/>
                    <w:del w:id="9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9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00" w:author="Sensen" w:date="2019-10-12T12:09:00Z">
              <w:del w:id="10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全日制本、硕、博，汽车相关专业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3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6B7EE41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5" w:author="Sensen" w:date="2019-10-12T12:09:00Z"/>
                <w:del w:id="10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7" w:author="Sensen" w:date="2019-10-12T12:09:00Z">
                  <w:rPr>
                    <w:ins w:id="108" w:author="Sensen" w:date="2019-10-12T12:09:00Z"/>
                    <w:del w:id="10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1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11" w:author="Sensen" w:date="2019-10-12T12:09:00Z">
              <w:del w:id="11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1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上海</w:delText>
                </w:r>
              </w:del>
            </w:ins>
          </w:p>
        </w:tc>
      </w:tr>
      <w:tr w:rsidR="00AA3AAB" w:rsidDel="00322654" w14:paraId="7A427C36" w14:textId="77777777" w:rsidTr="00AA3AAB">
        <w:trPr>
          <w:trHeight w:val="580"/>
          <w:ins w:id="114" w:author="Sensen" w:date="2019-10-12T12:09:00Z"/>
          <w:del w:id="115" w:author="雪 李" w:date="2019-10-16T16:51:00Z"/>
          <w:trPrChange w:id="116" w:author="Sensen" w:date="2019-10-12T12:10:00Z">
            <w:trPr>
              <w:trHeight w:val="58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17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03EA86B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11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19" w:author="Sensen" w:date="2019-10-12T12:09:00Z"/>
                <w:del w:id="120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121" w:author="Sensen" w:date="2019-10-12T12:09:00Z">
                  <w:rPr>
                    <w:ins w:id="122" w:author="Sensen" w:date="2019-10-12T12:09:00Z"/>
                    <w:del w:id="12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24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25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ECFD13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2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27" w:author="Sensen" w:date="2019-10-12T12:09:00Z"/>
                <w:del w:id="12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29" w:author="Sensen" w:date="2019-10-12T12:09:00Z">
                  <w:rPr>
                    <w:ins w:id="130" w:author="Sensen" w:date="2019-10-12T12:09:00Z"/>
                    <w:del w:id="13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32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33" w:author="Sensen" w:date="2019-10-12T12:09:00Z">
              <w:del w:id="13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3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客户顾问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36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59AC5C3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3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38" w:author="Sensen" w:date="2019-10-12T12:09:00Z"/>
                <w:del w:id="13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40" w:author="Sensen" w:date="2019-10-12T12:09:00Z">
                  <w:rPr>
                    <w:ins w:id="141" w:author="Sensen" w:date="2019-10-12T12:09:00Z"/>
                    <w:del w:id="14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43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44" w:author="Sensen" w:date="2019-10-12T12:09:00Z">
              <w:del w:id="145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46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全日制本、硕、博，物理、力学等专业优先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47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DA190F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4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49" w:author="Sensen" w:date="2019-10-12T12:09:00Z"/>
                <w:del w:id="15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51" w:author="Sensen" w:date="2019-10-12T12:09:00Z">
                  <w:rPr>
                    <w:ins w:id="152" w:author="Sensen" w:date="2019-10-12T12:09:00Z"/>
                    <w:del w:id="15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54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55" w:author="Sensen" w:date="2019-10-12T12:09:00Z">
              <w:del w:id="15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5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08080DD4" w14:textId="77777777" w:rsidTr="00AA3AAB">
        <w:trPr>
          <w:trHeight w:val="290"/>
          <w:ins w:id="158" w:author="Sensen" w:date="2019-10-12T12:09:00Z"/>
          <w:del w:id="159" w:author="雪 李" w:date="2019-10-16T16:51:00Z"/>
          <w:trPrChange w:id="160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61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3A41DD3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16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63" w:author="Sensen" w:date="2019-10-12T12:09:00Z"/>
                <w:del w:id="164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165" w:author="Sensen" w:date="2019-10-12T12:09:00Z">
                  <w:rPr>
                    <w:ins w:id="166" w:author="Sensen" w:date="2019-10-12T12:09:00Z"/>
                    <w:del w:id="16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68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69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A190B6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7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71" w:author="Sensen" w:date="2019-10-12T12:09:00Z"/>
                <w:del w:id="17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73" w:author="Sensen" w:date="2019-10-12T12:09:00Z">
                  <w:rPr>
                    <w:ins w:id="174" w:author="Sensen" w:date="2019-10-12T12:09:00Z"/>
                    <w:del w:id="17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7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77" w:author="Sensen" w:date="2019-10-12T12:09:00Z">
              <w:del w:id="17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7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商务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80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BD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81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DD67F6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8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83" w:author="Sensen" w:date="2019-10-12T12:09:00Z"/>
                <w:del w:id="18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85" w:author="Sensen" w:date="2019-10-12T12:09:00Z">
                  <w:rPr>
                    <w:ins w:id="186" w:author="Sensen" w:date="2019-10-12T12:09:00Z"/>
                    <w:del w:id="18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88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89" w:author="Sensen" w:date="2019-10-12T12:09:00Z">
              <w:del w:id="19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9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92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8E1585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9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94" w:author="Sensen" w:date="2019-10-12T12:09:00Z"/>
                <w:del w:id="19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96" w:author="Sensen" w:date="2019-10-12T12:09:00Z">
                  <w:rPr>
                    <w:ins w:id="197" w:author="Sensen" w:date="2019-10-12T12:09:00Z"/>
                    <w:del w:id="19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9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200" w:author="Sensen" w:date="2019-10-12T12:09:00Z">
              <w:del w:id="20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0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57BB81FB" w14:textId="77777777" w:rsidTr="00AA3AAB">
        <w:trPr>
          <w:trHeight w:val="290"/>
          <w:ins w:id="203" w:author="Sensen" w:date="2019-10-12T12:09:00Z"/>
          <w:del w:id="204" w:author="雪 李" w:date="2019-10-16T16:51:00Z"/>
          <w:trPrChange w:id="205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206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8074546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20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08" w:author="Sensen" w:date="2019-10-12T12:09:00Z"/>
                <w:del w:id="209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210" w:author="Sensen" w:date="2019-10-12T12:09:00Z">
                  <w:rPr>
                    <w:ins w:id="211" w:author="Sensen" w:date="2019-10-12T12:09:00Z"/>
                    <w:del w:id="21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13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214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9F95E4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1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16" w:author="Sensen" w:date="2019-10-12T12:09:00Z"/>
                <w:del w:id="21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18" w:author="Sensen" w:date="2019-10-12T12:09:00Z">
                  <w:rPr>
                    <w:ins w:id="219" w:author="Sensen" w:date="2019-10-12T12:09:00Z"/>
                    <w:del w:id="22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2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222" w:author="Sensen" w:date="2019-10-12T12:09:00Z">
              <w:del w:id="22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2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客户支持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225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EA3A1F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2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27" w:author="Sensen" w:date="2019-10-12T12:09:00Z"/>
                <w:del w:id="22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29" w:author="Sensen" w:date="2019-10-12T12:09:00Z">
                  <w:rPr>
                    <w:ins w:id="230" w:author="Sensen" w:date="2019-10-12T12:09:00Z"/>
                    <w:del w:id="23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32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233" w:author="Sensen" w:date="2019-10-12T12:09:00Z">
              <w:del w:id="23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3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全日制本科，理工科背景优先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236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688589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3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38" w:author="Sensen" w:date="2019-10-12T12:09:00Z"/>
                <w:del w:id="23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40" w:author="Sensen" w:date="2019-10-12T12:09:00Z">
                  <w:rPr>
                    <w:ins w:id="241" w:author="Sensen" w:date="2019-10-12T12:09:00Z"/>
                    <w:del w:id="24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4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244" w:author="Sensen" w:date="2019-10-12T12:09:00Z">
              <w:del w:id="245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46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6992CC9" w14:textId="77777777" w:rsidTr="00AA3AAB">
        <w:trPr>
          <w:trHeight w:val="290"/>
          <w:ins w:id="247" w:author="Sensen" w:date="2019-10-12T12:09:00Z"/>
          <w:del w:id="248" w:author="雪 李" w:date="2019-10-16T16:51:00Z"/>
          <w:trPrChange w:id="249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250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F764DF4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25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52" w:author="Sensen" w:date="2019-10-12T12:09:00Z"/>
                <w:del w:id="253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254" w:author="Sensen" w:date="2019-10-12T12:09:00Z">
                  <w:rPr>
                    <w:ins w:id="255" w:author="Sensen" w:date="2019-10-12T12:09:00Z"/>
                    <w:del w:id="25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57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258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8996655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5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60" w:author="Sensen" w:date="2019-10-12T12:09:00Z"/>
                <w:del w:id="26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62" w:author="Sensen" w:date="2019-10-12T12:09:00Z">
                  <w:rPr>
                    <w:ins w:id="263" w:author="Sensen" w:date="2019-10-12T12:09:00Z"/>
                    <w:del w:id="26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65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266" w:author="Sensen" w:date="2019-10-12T12:09:00Z">
              <w:del w:id="26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6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技术销售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269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FF7727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7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71" w:author="Sensen" w:date="2019-10-12T12:09:00Z"/>
                <w:del w:id="27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73" w:author="Sensen" w:date="2019-10-12T12:09:00Z">
                  <w:rPr>
                    <w:ins w:id="274" w:author="Sensen" w:date="2019-10-12T12:09:00Z"/>
                    <w:del w:id="27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76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277" w:author="Sensen" w:date="2019-10-12T12:09:00Z">
              <w:del w:id="27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7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280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2EE2F4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8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82" w:author="Sensen" w:date="2019-10-12T12:09:00Z"/>
                <w:del w:id="28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84" w:author="Sensen" w:date="2019-10-12T12:09:00Z">
                  <w:rPr>
                    <w:ins w:id="285" w:author="Sensen" w:date="2019-10-12T12:09:00Z"/>
                    <w:del w:id="28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28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288" w:author="Sensen" w:date="2019-10-12T12:09:00Z">
              <w:del w:id="28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29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23657C01" w14:textId="77777777" w:rsidTr="00AA3AAB">
        <w:trPr>
          <w:trHeight w:val="290"/>
          <w:ins w:id="291" w:author="Sensen" w:date="2019-10-12T12:09:00Z"/>
          <w:del w:id="292" w:author="雪 李" w:date="2019-10-16T16:51:00Z"/>
          <w:trPrChange w:id="293" w:author="Sensen" w:date="2019-10-12T12:10:00Z">
            <w:trPr>
              <w:trHeight w:val="290"/>
            </w:trPr>
          </w:trPrChange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294" w:author="Sensen" w:date="2019-10-12T12:10:00Z">
              <w:tcPr>
                <w:tcW w:w="1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D57DB03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29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296" w:author="Sensen" w:date="2019-10-12T12:09:00Z"/>
                <w:del w:id="29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298" w:author="Sensen" w:date="2019-10-12T12:09:00Z">
                  <w:rPr>
                    <w:ins w:id="299" w:author="Sensen" w:date="2019-10-12T12:09:00Z"/>
                    <w:del w:id="30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0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302" w:author="Sensen" w:date="2019-10-12T12:09:00Z">
              <w:del w:id="30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0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市场类</w:delText>
                </w:r>
              </w:del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305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E79BA35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0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07" w:author="Sensen" w:date="2019-10-12T12:09:00Z"/>
                <w:del w:id="30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09" w:author="Sensen" w:date="2019-10-12T12:09:00Z">
                  <w:rPr>
                    <w:ins w:id="310" w:author="Sensen" w:date="2019-10-12T12:09:00Z"/>
                    <w:del w:id="31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12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313" w:author="Sensen" w:date="2019-10-12T12:09:00Z">
              <w:del w:id="31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1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行业调研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316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EE98555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1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18" w:author="Sensen" w:date="2019-10-12T12:09:00Z"/>
                <w:del w:id="31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20" w:author="Sensen" w:date="2019-10-12T12:09:00Z">
                  <w:rPr>
                    <w:ins w:id="321" w:author="Sensen" w:date="2019-10-12T12:09:00Z"/>
                    <w:del w:id="32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23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324" w:author="Sensen" w:date="2019-10-12T12:09:00Z">
              <w:del w:id="325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26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全日制本科，市场营销、工商管理专业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327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FACCDF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2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29" w:author="Sensen" w:date="2019-10-12T12:09:00Z"/>
                <w:del w:id="33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31" w:author="Sensen" w:date="2019-10-12T12:09:00Z">
                  <w:rPr>
                    <w:ins w:id="332" w:author="Sensen" w:date="2019-10-12T12:09:00Z"/>
                    <w:del w:id="33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34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335" w:author="Sensen" w:date="2019-10-12T12:09:00Z">
              <w:del w:id="33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3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4BF2A2D2" w14:textId="77777777" w:rsidTr="00AA3AAB">
        <w:trPr>
          <w:trHeight w:val="290"/>
          <w:ins w:id="338" w:author="Sensen" w:date="2019-10-12T12:09:00Z"/>
          <w:del w:id="339" w:author="雪 李" w:date="2019-10-16T16:51:00Z"/>
          <w:trPrChange w:id="340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341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7530A1C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34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43" w:author="Sensen" w:date="2019-10-12T12:09:00Z"/>
                <w:del w:id="344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345" w:author="Sensen" w:date="2019-10-12T12:09:00Z">
                  <w:rPr>
                    <w:ins w:id="346" w:author="Sensen" w:date="2019-10-12T12:09:00Z"/>
                    <w:del w:id="34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48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349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7B77C3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5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51" w:author="Sensen" w:date="2019-10-12T12:09:00Z"/>
                <w:del w:id="35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53" w:author="Sensen" w:date="2019-10-12T12:09:00Z">
                  <w:rPr>
                    <w:ins w:id="354" w:author="Sensen" w:date="2019-10-12T12:09:00Z"/>
                    <w:del w:id="35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5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357" w:author="Sensen" w:date="2019-10-12T12:09:00Z">
              <w:del w:id="35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5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市场运营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360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523F0C3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6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62" w:author="Sensen" w:date="2019-10-12T12:09:00Z"/>
                <w:del w:id="36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64" w:author="Sensen" w:date="2019-10-12T12:09:00Z">
                  <w:rPr>
                    <w:ins w:id="365" w:author="Sensen" w:date="2019-10-12T12:09:00Z"/>
                    <w:del w:id="36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67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368" w:author="Sensen" w:date="2019-10-12T12:09:00Z">
              <w:del w:id="36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7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全日制本科，新闻，汉语言文学优先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371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ED852E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7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73" w:author="Sensen" w:date="2019-10-12T12:09:00Z"/>
                <w:del w:id="37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75" w:author="Sensen" w:date="2019-10-12T12:09:00Z">
                  <w:rPr>
                    <w:ins w:id="376" w:author="Sensen" w:date="2019-10-12T12:09:00Z"/>
                    <w:del w:id="37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78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379" w:author="Sensen" w:date="2019-10-12T12:09:00Z">
              <w:del w:id="38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38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6CBCA41F" w14:textId="77777777" w:rsidTr="00AA3AAB">
        <w:trPr>
          <w:trHeight w:val="580"/>
          <w:ins w:id="382" w:author="Sensen" w:date="2019-10-12T12:09:00Z"/>
          <w:del w:id="383" w:author="雪 李" w:date="2019-10-16T16:51:00Z"/>
          <w:trPrChange w:id="384" w:author="Sensen" w:date="2019-10-12T12:10:00Z">
            <w:trPr>
              <w:trHeight w:val="58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385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65D1FD7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38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87" w:author="Sensen" w:date="2019-10-12T12:09:00Z"/>
                <w:del w:id="388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389" w:author="Sensen" w:date="2019-10-12T12:09:00Z">
                  <w:rPr>
                    <w:ins w:id="390" w:author="Sensen" w:date="2019-10-12T12:09:00Z"/>
                    <w:del w:id="39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392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393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D9B54D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39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395" w:author="Sensen" w:date="2019-10-12T12:09:00Z"/>
                <w:del w:id="39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397" w:author="Sensen" w:date="2019-10-12T12:09:00Z">
                  <w:rPr>
                    <w:ins w:id="398" w:author="Sensen" w:date="2019-10-12T12:09:00Z"/>
                    <w:del w:id="39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0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01" w:author="Sensen" w:date="2019-10-12T12:09:00Z">
              <w:del w:id="40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0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文案策划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404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B13B9B7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0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06" w:author="Sensen" w:date="2019-10-12T12:09:00Z"/>
                <w:del w:id="40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08" w:author="Sensen" w:date="2019-10-12T12:09:00Z">
                  <w:rPr>
                    <w:ins w:id="409" w:author="Sensen" w:date="2019-10-12T12:09:00Z"/>
                    <w:del w:id="41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11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412" w:author="Sensen" w:date="2019-10-12T12:09:00Z">
              <w:del w:id="41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1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全日制本科，广告、市场营销、新闻传播专业优先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415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EC87EF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1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17" w:author="Sensen" w:date="2019-10-12T12:09:00Z"/>
                <w:del w:id="41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19" w:author="Sensen" w:date="2019-10-12T12:09:00Z">
                  <w:rPr>
                    <w:ins w:id="420" w:author="Sensen" w:date="2019-10-12T12:09:00Z"/>
                    <w:del w:id="42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22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23" w:author="Sensen" w:date="2019-10-12T12:09:00Z">
              <w:del w:id="42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2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7419A264" w14:textId="77777777" w:rsidTr="00AA3AAB">
        <w:trPr>
          <w:trHeight w:val="290"/>
          <w:ins w:id="426" w:author="Sensen" w:date="2019-10-12T12:09:00Z"/>
          <w:del w:id="427" w:author="雪 李" w:date="2019-10-16T16:51:00Z"/>
          <w:trPrChange w:id="428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429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BF12EFA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43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31" w:author="Sensen" w:date="2019-10-12T12:09:00Z"/>
                <w:del w:id="432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433" w:author="Sensen" w:date="2019-10-12T12:09:00Z">
                  <w:rPr>
                    <w:ins w:id="434" w:author="Sensen" w:date="2019-10-12T12:09:00Z"/>
                    <w:del w:id="43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36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437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EA3EE16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3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39" w:author="Sensen" w:date="2019-10-12T12:09:00Z"/>
                <w:del w:id="44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41" w:author="Sensen" w:date="2019-10-12T12:09:00Z">
                  <w:rPr>
                    <w:ins w:id="442" w:author="Sensen" w:date="2019-10-12T12:09:00Z"/>
                    <w:del w:id="44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44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45" w:author="Sensen" w:date="2019-10-12T12:09:00Z">
              <w:del w:id="44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4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平面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48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/UI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49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设计师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450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1F17D7C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5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52" w:author="Sensen" w:date="2019-10-12T12:09:00Z"/>
                <w:del w:id="45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54" w:author="Sensen" w:date="2019-10-12T12:09:00Z">
                  <w:rPr>
                    <w:ins w:id="455" w:author="Sensen" w:date="2019-10-12T12:09:00Z"/>
                    <w:del w:id="45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57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458" w:author="Sensen" w:date="2019-10-12T12:09:00Z">
              <w:del w:id="45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6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全日制本科，视觉传达、数字媒体专业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461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867E06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6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63" w:author="Sensen" w:date="2019-10-12T12:09:00Z"/>
                <w:del w:id="46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65" w:author="Sensen" w:date="2019-10-12T12:09:00Z">
                  <w:rPr>
                    <w:ins w:id="466" w:author="Sensen" w:date="2019-10-12T12:09:00Z"/>
                    <w:del w:id="46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68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69" w:author="Sensen" w:date="2019-10-12T12:09:00Z">
              <w:del w:id="47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7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CD86F3A" w14:textId="77777777" w:rsidTr="00AA3AAB">
        <w:trPr>
          <w:trHeight w:val="290"/>
          <w:ins w:id="472" w:author="Sensen" w:date="2019-10-12T12:09:00Z"/>
          <w:del w:id="473" w:author="雪 李" w:date="2019-10-16T16:51:00Z"/>
          <w:trPrChange w:id="474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475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677CCA5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47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77" w:author="Sensen" w:date="2019-10-12T12:09:00Z"/>
                <w:del w:id="478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479" w:author="Sensen" w:date="2019-10-12T12:09:00Z">
                  <w:rPr>
                    <w:ins w:id="480" w:author="Sensen" w:date="2019-10-12T12:09:00Z"/>
                    <w:del w:id="48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82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483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CF2823A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8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85" w:author="Sensen" w:date="2019-10-12T12:09:00Z"/>
                <w:del w:id="48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87" w:author="Sensen" w:date="2019-10-12T12:09:00Z">
                  <w:rPr>
                    <w:ins w:id="488" w:author="Sensen" w:date="2019-10-12T12:09:00Z"/>
                    <w:del w:id="48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49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491" w:author="Sensen" w:date="2019-10-12T12:09:00Z">
              <w:del w:id="49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49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市场推广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494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E7AABF5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49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496" w:author="Sensen" w:date="2019-10-12T12:09:00Z"/>
                <w:del w:id="49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498" w:author="Sensen" w:date="2019-10-12T12:09:00Z">
                  <w:rPr>
                    <w:ins w:id="499" w:author="Sensen" w:date="2019-10-12T12:09:00Z"/>
                    <w:del w:id="50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01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502" w:author="Sensen" w:date="2019-10-12T12:09:00Z">
              <w:del w:id="50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0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全日制本科，新闻媒体专业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505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323BB6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0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07" w:author="Sensen" w:date="2019-10-12T12:09:00Z"/>
                <w:del w:id="50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09" w:author="Sensen" w:date="2019-10-12T12:09:00Z">
                  <w:rPr>
                    <w:ins w:id="510" w:author="Sensen" w:date="2019-10-12T12:09:00Z"/>
                    <w:del w:id="51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12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13" w:author="Sensen" w:date="2019-10-12T12:09:00Z">
              <w:del w:id="51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1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4EE24C20" w14:textId="77777777" w:rsidTr="00AA3AAB">
        <w:trPr>
          <w:trHeight w:val="290"/>
          <w:ins w:id="516" w:author="Sensen" w:date="2019-10-12T12:09:00Z"/>
          <w:del w:id="517" w:author="雪 李" w:date="2019-10-16T16:51:00Z"/>
          <w:trPrChange w:id="518" w:author="Sensen" w:date="2019-10-12T12:10:00Z">
            <w:trPr>
              <w:trHeight w:val="290"/>
            </w:trPr>
          </w:trPrChange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519" w:author="Sensen" w:date="2019-10-12T12:10:00Z">
              <w:tcPr>
                <w:tcW w:w="1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62FC8A1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2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21" w:author="Sensen" w:date="2019-10-12T12:09:00Z"/>
                <w:del w:id="52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23" w:author="Sensen" w:date="2019-10-12T12:09:00Z">
                  <w:rPr>
                    <w:ins w:id="524" w:author="Sensen" w:date="2019-10-12T12:09:00Z"/>
                    <w:del w:id="52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2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27" w:author="Sensen" w:date="2019-10-12T12:09:00Z">
              <w:del w:id="52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2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技术类</w:delText>
                </w:r>
              </w:del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530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230AA0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3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32" w:author="Sensen" w:date="2019-10-12T12:09:00Z"/>
                <w:del w:id="53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34" w:author="Sensen" w:date="2019-10-12T12:09:00Z">
                  <w:rPr>
                    <w:ins w:id="535" w:author="Sensen" w:date="2019-10-12T12:09:00Z"/>
                    <w:del w:id="53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3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38" w:author="Sensen" w:date="2019-10-12T12:09:00Z">
              <w:del w:id="53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4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前端工程师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541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FF854D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4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43" w:author="Sensen" w:date="2019-10-12T12:09:00Z"/>
                <w:del w:id="54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45" w:author="Sensen" w:date="2019-10-12T12:09:00Z">
                  <w:rPr>
                    <w:ins w:id="546" w:author="Sensen" w:date="2019-10-12T12:09:00Z"/>
                    <w:del w:id="54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48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549" w:author="Sensen" w:date="2019-10-12T12:09:00Z">
              <w:del w:id="55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5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全日制本科，计算机相关专业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552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4DC9F9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5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54" w:author="Sensen" w:date="2019-10-12T12:09:00Z"/>
                <w:del w:id="55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56" w:author="Sensen" w:date="2019-10-12T12:09:00Z">
                  <w:rPr>
                    <w:ins w:id="557" w:author="Sensen" w:date="2019-10-12T12:09:00Z"/>
                    <w:del w:id="55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5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60" w:author="Sensen" w:date="2019-10-12T12:09:00Z">
              <w:del w:id="56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6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26CD07CD" w14:textId="77777777" w:rsidTr="00AA3AAB">
        <w:trPr>
          <w:trHeight w:val="580"/>
          <w:ins w:id="563" w:author="Sensen" w:date="2019-10-12T12:09:00Z"/>
          <w:del w:id="564" w:author="雪 李" w:date="2019-10-16T16:51:00Z"/>
          <w:trPrChange w:id="565" w:author="Sensen" w:date="2019-10-12T12:10:00Z">
            <w:trPr>
              <w:trHeight w:val="58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566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A8F485B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56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68" w:author="Sensen" w:date="2019-10-12T12:09:00Z"/>
                <w:del w:id="569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570" w:author="Sensen" w:date="2019-10-12T12:09:00Z">
                  <w:rPr>
                    <w:ins w:id="571" w:author="Sensen" w:date="2019-10-12T12:09:00Z"/>
                    <w:del w:id="57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73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574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5D7B801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7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76" w:author="Sensen" w:date="2019-10-12T12:09:00Z"/>
                <w:del w:id="57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78" w:author="Sensen" w:date="2019-10-12T12:09:00Z">
                  <w:rPr>
                    <w:ins w:id="579" w:author="Sensen" w:date="2019-10-12T12:09:00Z"/>
                    <w:del w:id="58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8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582" w:author="Sensen" w:date="2019-10-12T12:09:00Z">
              <w:del w:id="58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8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后端工程师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585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FBADC3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86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87" w:author="Sensen" w:date="2019-10-12T12:09:00Z"/>
                <w:del w:id="588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589" w:author="Sensen" w:date="2019-10-12T12:09:00Z">
                  <w:rPr>
                    <w:ins w:id="590" w:author="Sensen" w:date="2019-10-12T12:09:00Z"/>
                    <w:del w:id="591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592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593" w:author="Sensen" w:date="2019-10-12T12:09:00Z">
              <w:del w:id="594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595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  <w:tcPrChange w:id="596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EA04D94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59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598" w:author="Sensen" w:date="2019-10-12T12:09:00Z"/>
                <w:del w:id="59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00" w:author="Sensen" w:date="2019-10-12T12:09:00Z">
                  <w:rPr>
                    <w:ins w:id="601" w:author="Sensen" w:date="2019-10-12T12:09:00Z"/>
                    <w:del w:id="60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0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04" w:author="Sensen" w:date="2019-10-12T12:09:00Z">
              <w:del w:id="605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06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北京、西安、合肥、杭州</w:delText>
                </w:r>
              </w:del>
            </w:ins>
          </w:p>
        </w:tc>
      </w:tr>
      <w:tr w:rsidR="00AA3AAB" w:rsidDel="00322654" w14:paraId="404A6F85" w14:textId="77777777" w:rsidTr="00AA3AAB">
        <w:trPr>
          <w:trHeight w:val="290"/>
          <w:ins w:id="607" w:author="Sensen" w:date="2019-10-12T12:09:00Z"/>
          <w:del w:id="608" w:author="雪 李" w:date="2019-10-16T16:51:00Z"/>
          <w:trPrChange w:id="609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10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2B0FF91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61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12" w:author="Sensen" w:date="2019-10-12T12:09:00Z"/>
                <w:del w:id="613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614" w:author="Sensen" w:date="2019-10-12T12:09:00Z">
                  <w:rPr>
                    <w:ins w:id="615" w:author="Sensen" w:date="2019-10-12T12:09:00Z"/>
                    <w:del w:id="61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17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618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B492B13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1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20" w:author="Sensen" w:date="2019-10-12T12:09:00Z"/>
                <w:del w:id="62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22" w:author="Sensen" w:date="2019-10-12T12:09:00Z">
                  <w:rPr>
                    <w:ins w:id="623" w:author="Sensen" w:date="2019-10-12T12:09:00Z"/>
                    <w:del w:id="62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25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26" w:author="Sensen" w:date="2019-10-12T12:09:00Z">
              <w:del w:id="62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2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运维工程师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29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1066A1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3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31" w:author="Sensen" w:date="2019-10-12T12:09:00Z"/>
                <w:del w:id="63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33" w:author="Sensen" w:date="2019-10-12T12:09:00Z">
                  <w:rPr>
                    <w:ins w:id="634" w:author="Sensen" w:date="2019-10-12T12:09:00Z"/>
                    <w:del w:id="63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36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637" w:author="Sensen" w:date="2019-10-12T12:09:00Z">
              <w:del w:id="63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3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640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E20EDAA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4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42" w:author="Sensen" w:date="2019-10-12T12:09:00Z"/>
                <w:del w:id="64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44" w:author="Sensen" w:date="2019-10-12T12:09:00Z">
                  <w:rPr>
                    <w:ins w:id="645" w:author="Sensen" w:date="2019-10-12T12:09:00Z"/>
                    <w:del w:id="64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4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48" w:author="Sensen" w:date="2019-10-12T12:09:00Z">
              <w:del w:id="64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5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3E07845F" w14:textId="77777777" w:rsidTr="00AA3AAB">
        <w:trPr>
          <w:trHeight w:val="700"/>
          <w:ins w:id="651" w:author="Sensen" w:date="2019-10-12T12:09:00Z"/>
          <w:del w:id="652" w:author="雪 李" w:date="2019-10-16T16:51:00Z"/>
          <w:trPrChange w:id="653" w:author="Sensen" w:date="2019-10-12T12:10:00Z">
            <w:trPr>
              <w:trHeight w:val="70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54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2A51637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65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56" w:author="Sensen" w:date="2019-10-12T12:09:00Z"/>
                <w:del w:id="657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658" w:author="Sensen" w:date="2019-10-12T12:09:00Z">
                  <w:rPr>
                    <w:ins w:id="659" w:author="Sensen" w:date="2019-10-12T12:09:00Z"/>
                    <w:del w:id="66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61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662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251E7BE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6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64" w:author="Sensen" w:date="2019-10-12T12:09:00Z"/>
                <w:del w:id="66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66" w:author="Sensen" w:date="2019-10-12T12:09:00Z">
                  <w:rPr>
                    <w:ins w:id="667" w:author="Sensen" w:date="2019-10-12T12:09:00Z"/>
                    <w:del w:id="66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6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70" w:author="Sensen" w:date="2019-10-12T12:09:00Z">
              <w:del w:id="67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7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图形处理工程师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73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B341A7F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7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75" w:author="Sensen" w:date="2019-10-12T12:09:00Z"/>
                <w:del w:id="67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77" w:author="Sensen" w:date="2019-10-12T12:09:00Z">
                  <w:rPr>
                    <w:ins w:id="678" w:author="Sensen" w:date="2019-10-12T12:09:00Z"/>
                    <w:del w:id="67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80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681" w:author="Sensen" w:date="2019-10-12T12:09:00Z">
              <w:del w:id="68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8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684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8E96D0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68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686" w:author="Sensen" w:date="2019-10-12T12:09:00Z"/>
                <w:del w:id="68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688" w:author="Sensen" w:date="2019-10-12T12:09:00Z">
                  <w:rPr>
                    <w:ins w:id="689" w:author="Sensen" w:date="2019-10-12T12:09:00Z"/>
                    <w:del w:id="69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69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692" w:author="Sensen" w:date="2019-10-12T12:09:00Z">
              <w:del w:id="69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69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5325228" w14:textId="77777777" w:rsidTr="00AA3AAB">
        <w:trPr>
          <w:trHeight w:val="290"/>
          <w:ins w:id="695" w:author="Sensen" w:date="2019-10-12T12:09:00Z"/>
          <w:del w:id="696" w:author="雪 李" w:date="2019-10-16T16:51:00Z"/>
          <w:trPrChange w:id="697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698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16E1584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69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00" w:author="Sensen" w:date="2019-10-12T12:09:00Z"/>
                <w:del w:id="701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702" w:author="Sensen" w:date="2019-10-12T12:09:00Z">
                  <w:rPr>
                    <w:ins w:id="703" w:author="Sensen" w:date="2019-10-12T12:09:00Z"/>
                    <w:del w:id="70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05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706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73C3D19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0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08" w:author="Sensen" w:date="2019-10-12T12:09:00Z"/>
                <w:del w:id="70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10" w:author="Sensen" w:date="2019-10-12T12:09:00Z">
                  <w:rPr>
                    <w:ins w:id="711" w:author="Sensen" w:date="2019-10-12T12:09:00Z"/>
                    <w:del w:id="71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1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14" w:author="Sensen" w:date="2019-10-12T12:09:00Z">
              <w:del w:id="715" w:author="雪 李" w:date="2019-10-16T16:51:00Z"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16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SaaS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17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718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D00C14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1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20" w:author="Sensen" w:date="2019-10-12T12:09:00Z"/>
                <w:del w:id="72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22" w:author="Sensen" w:date="2019-10-12T12:09:00Z">
                  <w:rPr>
                    <w:ins w:id="723" w:author="Sensen" w:date="2019-10-12T12:09:00Z"/>
                    <w:del w:id="72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25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726" w:author="Sensen" w:date="2019-10-12T12:09:00Z">
              <w:del w:id="72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2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729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1026D9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3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31" w:author="Sensen" w:date="2019-10-12T12:09:00Z"/>
                <w:del w:id="73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33" w:author="Sensen" w:date="2019-10-12T12:09:00Z">
                  <w:rPr>
                    <w:ins w:id="734" w:author="Sensen" w:date="2019-10-12T12:09:00Z"/>
                    <w:del w:id="73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3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37" w:author="Sensen" w:date="2019-10-12T12:09:00Z">
              <w:del w:id="73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3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54AD576" w14:textId="77777777" w:rsidTr="00AA3AAB">
        <w:trPr>
          <w:trHeight w:val="580"/>
          <w:ins w:id="740" w:author="Sensen" w:date="2019-10-12T12:09:00Z"/>
          <w:del w:id="741" w:author="雪 李" w:date="2019-10-16T16:51:00Z"/>
          <w:trPrChange w:id="742" w:author="Sensen" w:date="2019-10-12T12:10:00Z">
            <w:trPr>
              <w:trHeight w:val="58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743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6869362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74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45" w:author="Sensen" w:date="2019-10-12T12:09:00Z"/>
                <w:del w:id="746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747" w:author="Sensen" w:date="2019-10-12T12:09:00Z">
                  <w:rPr>
                    <w:ins w:id="748" w:author="Sensen" w:date="2019-10-12T12:09:00Z"/>
                    <w:del w:id="74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50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751" w:author="Sensen" w:date="2019-10-12T12:10:00Z"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33D1020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5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53" w:author="Sensen" w:date="2019-10-12T12:09:00Z"/>
                <w:del w:id="75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55" w:author="Sensen" w:date="2019-10-12T12:09:00Z">
                  <w:rPr>
                    <w:ins w:id="756" w:author="Sensen" w:date="2019-10-12T12:09:00Z"/>
                    <w:del w:id="75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58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59" w:author="Sensen" w:date="2019-10-12T12:09:00Z">
              <w:del w:id="76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6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算法工程师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762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4487254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6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64" w:author="Sensen" w:date="2019-10-12T12:09:00Z"/>
                <w:del w:id="76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66" w:author="Sensen" w:date="2019-10-12T12:09:00Z">
                  <w:rPr>
                    <w:ins w:id="767" w:author="Sensen" w:date="2019-10-12T12:09:00Z"/>
                    <w:del w:id="76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69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770" w:author="Sensen" w:date="2019-10-12T12:09:00Z">
              <w:del w:id="77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7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773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A56F6E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7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75" w:author="Sensen" w:date="2019-10-12T12:09:00Z"/>
                <w:del w:id="77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77" w:author="Sensen" w:date="2019-10-12T12:09:00Z">
                  <w:rPr>
                    <w:ins w:id="778" w:author="Sensen" w:date="2019-10-12T12:09:00Z"/>
                    <w:del w:id="77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8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81" w:author="Sensen" w:date="2019-10-12T12:09:00Z">
              <w:del w:id="78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8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杭州、北京、西安</w:delText>
                </w:r>
              </w:del>
            </w:ins>
          </w:p>
        </w:tc>
      </w:tr>
      <w:tr w:rsidR="00AA3AAB" w:rsidDel="00322654" w14:paraId="6127AFDF" w14:textId="77777777" w:rsidTr="00AA3AAB">
        <w:trPr>
          <w:trHeight w:val="580"/>
          <w:ins w:id="784" w:author="Sensen" w:date="2019-10-12T12:09:00Z"/>
          <w:del w:id="785" w:author="雪 李" w:date="2019-10-16T16:51:00Z"/>
          <w:trPrChange w:id="786" w:author="Sensen" w:date="2019-10-12T12:10:00Z">
            <w:trPr>
              <w:trHeight w:val="580"/>
            </w:trPr>
          </w:trPrChange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787" w:author="Sensen" w:date="2019-10-12T12:10:00Z">
              <w:tcPr>
                <w:tcW w:w="1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2EBC5AA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8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789" w:author="Sensen" w:date="2019-10-12T12:09:00Z"/>
                <w:del w:id="79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791" w:author="Sensen" w:date="2019-10-12T12:09:00Z">
                  <w:rPr>
                    <w:ins w:id="792" w:author="Sensen" w:date="2019-10-12T12:09:00Z"/>
                    <w:del w:id="79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794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795" w:author="Sensen" w:date="2019-10-12T12:09:00Z">
              <w:del w:id="79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79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安全类</w:delText>
                </w:r>
              </w:del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798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A0AF4A1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79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00" w:author="Sensen" w:date="2019-10-12T12:09:00Z"/>
                <w:del w:id="80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02" w:author="Sensen" w:date="2019-10-12T12:09:00Z">
                  <w:rPr>
                    <w:ins w:id="803" w:author="Sensen" w:date="2019-10-12T12:09:00Z"/>
                    <w:del w:id="80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05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06" w:author="Sensen" w:date="2019-10-12T12:09:00Z">
              <w:del w:id="80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0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安全工程师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809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157B7A6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1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11" w:author="Sensen" w:date="2019-10-12T12:09:00Z"/>
                <w:del w:id="81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13" w:author="Sensen" w:date="2019-10-12T12:09:00Z">
                  <w:rPr>
                    <w:ins w:id="814" w:author="Sensen" w:date="2019-10-12T12:09:00Z"/>
                    <w:del w:id="81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16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817" w:author="Sensen" w:date="2019-10-12T12:09:00Z">
              <w:del w:id="81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1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全日制本科，计算机、信息安全等相关专业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820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D2D627A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2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22" w:author="Sensen" w:date="2019-10-12T12:09:00Z"/>
                <w:del w:id="82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24" w:author="Sensen" w:date="2019-10-12T12:09:00Z">
                  <w:rPr>
                    <w:ins w:id="825" w:author="Sensen" w:date="2019-10-12T12:09:00Z"/>
                    <w:del w:id="82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2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28" w:author="Sensen" w:date="2019-10-12T12:09:00Z">
              <w:del w:id="82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3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68AE664E" w14:textId="77777777" w:rsidTr="00AA3AAB">
        <w:trPr>
          <w:trHeight w:val="290"/>
          <w:ins w:id="831" w:author="Sensen" w:date="2019-10-12T12:09:00Z"/>
          <w:del w:id="832" w:author="雪 李" w:date="2019-10-16T16:51:00Z"/>
          <w:trPrChange w:id="833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834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A92D7C7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83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36" w:author="Sensen" w:date="2019-10-12T12:09:00Z"/>
                <w:del w:id="837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838" w:author="Sensen" w:date="2019-10-12T12:09:00Z">
                  <w:rPr>
                    <w:ins w:id="839" w:author="Sensen" w:date="2019-10-12T12:09:00Z"/>
                    <w:del w:id="84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41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842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E6CB7FE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4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44" w:author="Sensen" w:date="2019-10-12T12:09:00Z"/>
                <w:del w:id="84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46" w:author="Sensen" w:date="2019-10-12T12:09:00Z">
                  <w:rPr>
                    <w:ins w:id="847" w:author="Sensen" w:date="2019-10-12T12:09:00Z"/>
                    <w:del w:id="84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4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50" w:author="Sensen" w:date="2019-10-12T12:09:00Z">
              <w:del w:id="85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5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信息工程师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853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BDB8F26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5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55" w:author="Sensen" w:date="2019-10-12T12:09:00Z"/>
                <w:del w:id="85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57" w:author="Sensen" w:date="2019-10-12T12:09:00Z">
                  <w:rPr>
                    <w:ins w:id="858" w:author="Sensen" w:date="2019-10-12T12:09:00Z"/>
                    <w:del w:id="85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60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861" w:author="Sensen" w:date="2019-10-12T12:09:00Z">
              <w:del w:id="86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6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864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10F72A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6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66" w:author="Sensen" w:date="2019-10-12T12:09:00Z"/>
                <w:del w:id="86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68" w:author="Sensen" w:date="2019-10-12T12:09:00Z">
                  <w:rPr>
                    <w:ins w:id="869" w:author="Sensen" w:date="2019-10-12T12:09:00Z"/>
                    <w:del w:id="87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7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72" w:author="Sensen" w:date="2019-10-12T12:09:00Z">
              <w:del w:id="87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7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57FD5DA5" w14:textId="77777777" w:rsidTr="00AA3AAB">
        <w:trPr>
          <w:trHeight w:val="290"/>
          <w:ins w:id="875" w:author="Sensen" w:date="2019-10-12T12:09:00Z"/>
          <w:del w:id="876" w:author="雪 李" w:date="2019-10-16T16:51:00Z"/>
          <w:trPrChange w:id="877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878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5979EEC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87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80" w:author="Sensen" w:date="2019-10-12T12:09:00Z"/>
                <w:del w:id="881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882" w:author="Sensen" w:date="2019-10-12T12:09:00Z">
                  <w:rPr>
                    <w:ins w:id="883" w:author="Sensen" w:date="2019-10-12T12:09:00Z"/>
                    <w:del w:id="88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85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886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4B87C6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8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888" w:author="Sensen" w:date="2019-10-12T12:09:00Z"/>
                <w:del w:id="88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890" w:author="Sensen" w:date="2019-10-12T12:09:00Z">
                  <w:rPr>
                    <w:ins w:id="891" w:author="Sensen" w:date="2019-10-12T12:09:00Z"/>
                    <w:del w:id="89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89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894" w:author="Sensen" w:date="2019-10-12T12:09:00Z">
              <w:del w:id="895" w:author="雪 李" w:date="2019-10-16T16:51:00Z"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96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IT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897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898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4887B5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89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00" w:author="Sensen" w:date="2019-10-12T12:09:00Z"/>
                <w:del w:id="90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02" w:author="Sensen" w:date="2019-10-12T12:09:00Z">
                  <w:rPr>
                    <w:ins w:id="903" w:author="Sensen" w:date="2019-10-12T12:09:00Z"/>
                    <w:del w:id="90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05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906" w:author="Sensen" w:date="2019-10-12T12:09:00Z">
              <w:del w:id="90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0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全日制本科，计算机相关专业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909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2F18EB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1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11" w:author="Sensen" w:date="2019-10-12T12:09:00Z"/>
                <w:del w:id="91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13" w:author="Sensen" w:date="2019-10-12T12:09:00Z">
                  <w:rPr>
                    <w:ins w:id="914" w:author="Sensen" w:date="2019-10-12T12:09:00Z"/>
                    <w:del w:id="91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16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917" w:author="Sensen" w:date="2019-10-12T12:09:00Z">
              <w:del w:id="91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1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37733D70" w14:textId="77777777" w:rsidTr="00AA3AAB">
        <w:trPr>
          <w:trHeight w:val="290"/>
          <w:ins w:id="920" w:author="Sensen" w:date="2019-10-12T12:09:00Z"/>
          <w:del w:id="921" w:author="雪 李" w:date="2019-10-16T16:51:00Z"/>
          <w:trPrChange w:id="922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923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DFE683F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92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25" w:author="Sensen" w:date="2019-10-12T12:09:00Z"/>
                <w:del w:id="926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927" w:author="Sensen" w:date="2019-10-12T12:09:00Z">
                  <w:rPr>
                    <w:ins w:id="928" w:author="Sensen" w:date="2019-10-12T12:09:00Z"/>
                    <w:del w:id="92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30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931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3F2028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32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33" w:author="Sensen" w:date="2019-10-12T12:09:00Z"/>
                <w:del w:id="934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35" w:author="Sensen" w:date="2019-10-12T12:09:00Z">
                  <w:rPr>
                    <w:ins w:id="936" w:author="Sensen" w:date="2019-10-12T12:09:00Z"/>
                    <w:del w:id="937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38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939" w:author="Sensen" w:date="2019-10-12T12:09:00Z">
              <w:del w:id="940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41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网络工程师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942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658572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4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44" w:author="Sensen" w:date="2019-10-12T12:09:00Z"/>
                <w:del w:id="94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46" w:author="Sensen" w:date="2019-10-12T12:09:00Z">
                  <w:rPr>
                    <w:ins w:id="947" w:author="Sensen" w:date="2019-10-12T12:09:00Z"/>
                    <w:del w:id="94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49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950" w:author="Sensen" w:date="2019-10-12T12:09:00Z">
              <w:del w:id="95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5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全日制本科，计算机专业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953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6153A8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5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55" w:author="Sensen" w:date="2019-10-12T12:09:00Z"/>
                <w:del w:id="95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57" w:author="Sensen" w:date="2019-10-12T12:09:00Z">
                  <w:rPr>
                    <w:ins w:id="958" w:author="Sensen" w:date="2019-10-12T12:09:00Z"/>
                    <w:del w:id="95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6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961" w:author="Sensen" w:date="2019-10-12T12:09:00Z">
              <w:del w:id="96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6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336076F1" w14:textId="77777777" w:rsidTr="00AA3AAB">
        <w:trPr>
          <w:trHeight w:val="580"/>
          <w:ins w:id="964" w:author="Sensen" w:date="2019-10-12T12:09:00Z"/>
          <w:del w:id="965" w:author="雪 李" w:date="2019-10-16T16:51:00Z"/>
          <w:trPrChange w:id="966" w:author="Sensen" w:date="2019-10-12T12:10:00Z">
            <w:trPr>
              <w:trHeight w:val="580"/>
            </w:trPr>
          </w:trPrChange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967" w:author="Sensen" w:date="2019-10-12T12:10:00Z">
              <w:tcPr>
                <w:tcW w:w="1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B08B6D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6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69" w:author="Sensen" w:date="2019-10-12T12:09:00Z"/>
                <w:del w:id="97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71" w:author="Sensen" w:date="2019-10-12T12:09:00Z">
                  <w:rPr>
                    <w:ins w:id="972" w:author="Sensen" w:date="2019-10-12T12:09:00Z"/>
                    <w:del w:id="97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74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975" w:author="Sensen" w:date="2019-10-12T12:09:00Z">
              <w:del w:id="97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7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产品类</w:delText>
                </w:r>
              </w:del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978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85B6F68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7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80" w:author="Sensen" w:date="2019-10-12T12:09:00Z"/>
                <w:del w:id="98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82" w:author="Sensen" w:date="2019-10-12T12:09:00Z">
                  <w:rPr>
                    <w:ins w:id="983" w:author="Sensen" w:date="2019-10-12T12:09:00Z"/>
                    <w:del w:id="98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85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986" w:author="Sensen" w:date="2019-10-12T12:09:00Z">
              <w:del w:id="98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8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产品经理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989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6CDDB0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990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991" w:author="Sensen" w:date="2019-10-12T12:09:00Z"/>
                <w:del w:id="992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993" w:author="Sensen" w:date="2019-10-12T12:09:00Z">
                  <w:rPr>
                    <w:ins w:id="994" w:author="Sensen" w:date="2019-10-12T12:09:00Z"/>
                    <w:del w:id="995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996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997" w:author="Sensen" w:date="2019-10-12T12:09:00Z">
              <w:del w:id="998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999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全日制本科以上，理工科专业，具有美国留学经历优先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00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259355A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0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02" w:author="Sensen" w:date="2019-10-12T12:09:00Z"/>
                <w:del w:id="100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04" w:author="Sensen" w:date="2019-10-12T12:09:00Z">
                  <w:rPr>
                    <w:ins w:id="1005" w:author="Sensen" w:date="2019-10-12T12:09:00Z"/>
                    <w:del w:id="100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0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008" w:author="Sensen" w:date="2019-10-12T12:09:00Z">
              <w:del w:id="1009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10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3EF58CA" w14:textId="77777777" w:rsidTr="00AA3AAB">
        <w:trPr>
          <w:trHeight w:val="290"/>
          <w:ins w:id="1011" w:author="Sensen" w:date="2019-10-12T12:09:00Z"/>
          <w:del w:id="1012" w:author="雪 李" w:date="2019-10-16T16:51:00Z"/>
          <w:trPrChange w:id="1013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014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6BFCCB4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101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16" w:author="Sensen" w:date="2019-10-12T12:09:00Z"/>
                <w:del w:id="1017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1018" w:author="Sensen" w:date="2019-10-12T12:09:00Z">
                  <w:rPr>
                    <w:ins w:id="1019" w:author="Sensen" w:date="2019-10-12T12:09:00Z"/>
                    <w:del w:id="102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21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22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71CD501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2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24" w:author="Sensen" w:date="2019-10-12T12:09:00Z"/>
                <w:del w:id="102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26" w:author="Sensen" w:date="2019-10-12T12:09:00Z">
                  <w:rPr>
                    <w:ins w:id="1027" w:author="Sensen" w:date="2019-10-12T12:09:00Z"/>
                    <w:del w:id="102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29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030" w:author="Sensen" w:date="2019-10-12T12:09:00Z">
              <w:del w:id="103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3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项目经理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033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0824696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3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35" w:author="Sensen" w:date="2019-10-12T12:09:00Z"/>
                <w:del w:id="103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37" w:author="Sensen" w:date="2019-10-12T12:09:00Z">
                  <w:rPr>
                    <w:ins w:id="1038" w:author="Sensen" w:date="2019-10-12T12:09:00Z"/>
                    <w:del w:id="103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40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041" w:author="Sensen" w:date="2019-10-12T12:09:00Z">
              <w:del w:id="104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4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全日制本科，理工科专业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44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77EB2B76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45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46" w:author="Sensen" w:date="2019-10-12T12:09:00Z"/>
                <w:del w:id="1047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48" w:author="Sensen" w:date="2019-10-12T12:09:00Z">
                  <w:rPr>
                    <w:ins w:id="1049" w:author="Sensen" w:date="2019-10-12T12:09:00Z"/>
                    <w:del w:id="1050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51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052" w:author="Sensen" w:date="2019-10-12T12:09:00Z">
              <w:del w:id="1053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54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2FD98207" w14:textId="77777777" w:rsidTr="00AA3AAB">
        <w:trPr>
          <w:trHeight w:val="580"/>
          <w:ins w:id="1055" w:author="Sensen" w:date="2019-10-12T12:09:00Z"/>
          <w:del w:id="1056" w:author="雪 李" w:date="2019-10-16T16:51:00Z"/>
          <w:trPrChange w:id="1057" w:author="Sensen" w:date="2019-10-12T12:10:00Z">
            <w:trPr>
              <w:trHeight w:val="58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058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02DE7DE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105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60" w:author="Sensen" w:date="2019-10-12T12:09:00Z"/>
                <w:del w:id="1061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1062" w:author="Sensen" w:date="2019-10-12T12:09:00Z">
                  <w:rPr>
                    <w:ins w:id="1063" w:author="Sensen" w:date="2019-10-12T12:09:00Z"/>
                    <w:del w:id="106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65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66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5C25091D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67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68" w:author="Sensen" w:date="2019-10-12T12:09:00Z"/>
                <w:del w:id="1069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70" w:author="Sensen" w:date="2019-10-12T12:09:00Z">
                  <w:rPr>
                    <w:ins w:id="1071" w:author="Sensen" w:date="2019-10-12T12:09:00Z"/>
                    <w:del w:id="1072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73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074" w:author="Sensen" w:date="2019-10-12T12:09:00Z">
              <w:del w:id="1075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76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汽车结构工程师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077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13DB72BB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78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79" w:author="Sensen" w:date="2019-10-12T12:09:00Z"/>
                <w:del w:id="1080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81" w:author="Sensen" w:date="2019-10-12T12:09:00Z">
                  <w:rPr>
                    <w:ins w:id="1082" w:author="Sensen" w:date="2019-10-12T12:09:00Z"/>
                    <w:del w:id="1083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84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085" w:author="Sensen" w:date="2019-10-12T12:09:00Z">
              <w:del w:id="1086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87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全日制本科，汽车、机械、车辆工程专业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088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4CD3790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089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090" w:author="Sensen" w:date="2019-10-12T12:09:00Z"/>
                <w:del w:id="1091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092" w:author="Sensen" w:date="2019-10-12T12:09:00Z">
                  <w:rPr>
                    <w:ins w:id="1093" w:author="Sensen" w:date="2019-10-12T12:09:00Z"/>
                    <w:del w:id="1094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095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096" w:author="Sensen" w:date="2019-10-12T12:09:00Z">
              <w:del w:id="1097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098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  <w:tr w:rsidR="00AA3AAB" w:rsidDel="00322654" w14:paraId="16FBB70D" w14:textId="77777777" w:rsidTr="00AA3AAB">
        <w:trPr>
          <w:trHeight w:val="290"/>
          <w:ins w:id="1099" w:author="Sensen" w:date="2019-10-12T12:09:00Z"/>
          <w:del w:id="1100" w:author="雪 李" w:date="2019-10-16T16:51:00Z"/>
          <w:trPrChange w:id="1101" w:author="Sensen" w:date="2019-10-12T12:10:00Z">
            <w:trPr>
              <w:trHeight w:val="290"/>
            </w:trPr>
          </w:trPrChange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102" w:author="Sensen" w:date="2019-10-12T12:10:00Z">
              <w:tcPr>
                <w:tcW w:w="100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465E23E7" w14:textId="77777777" w:rsidR="00AA3AAB" w:rsidRPr="00AA3AAB" w:rsidDel="00322654" w:rsidRDefault="00AA3AAB" w:rsidP="00322654">
            <w:pPr>
              <w:widowControl/>
              <w:numPr>
                <w:ilvl w:val="0"/>
                <w:numId w:val="1"/>
                <w:ins w:id="110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104" w:author="Sensen" w:date="2019-10-12T12:09:00Z"/>
                <w:del w:id="1105" w:author="雪 李" w:date="2019-10-16T16:51:00Z"/>
                <w:rFonts w:ascii="微软雅黑 Light" w:eastAsia="微软雅黑 Light" w:hAnsi="微软雅黑 Light" w:cs="宋体"/>
                <w:color w:val="000000"/>
                <w:sz w:val="22"/>
                <w:lang w:bidi="ar"/>
                <w:rPrChange w:id="1106" w:author="Sensen" w:date="2019-10-12T12:09:00Z">
                  <w:rPr>
                    <w:ins w:id="1107" w:author="Sensen" w:date="2019-10-12T12:09:00Z"/>
                    <w:del w:id="110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109" w:author="雪 李" w:date="2019-10-16T16:51:00Z">
                <w:pPr>
                  <w:jc w:val="center"/>
                </w:pPr>
              </w:pPrChange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110" w:author="Sensen" w:date="2019-10-12T12:10:00Z"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4943B32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111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112" w:author="Sensen" w:date="2019-10-12T12:09:00Z"/>
                <w:del w:id="1113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114" w:author="Sensen" w:date="2019-10-12T12:09:00Z">
                  <w:rPr>
                    <w:ins w:id="1115" w:author="Sensen" w:date="2019-10-12T12:09:00Z"/>
                    <w:del w:id="1116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117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118" w:author="Sensen" w:date="2019-10-12T12:09:00Z">
              <w:del w:id="1119" w:author="雪 李" w:date="2019-10-16T16:51:00Z"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120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CAE</w:delText>
                </w:r>
                <w:r w:rsidDel="00322654">
                  <w:rPr>
                    <w:rFonts w:ascii="微软雅黑 Light" w:eastAsia="微软雅黑 Light" w:hAnsi="微软雅黑 Light" w:cs="宋体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121" w:author="Sensen" w:date="2019-10-12T12:09:00Z">
                      <w:rPr>
                        <w:rFonts w:ascii="微软雅黑" w:eastAsia="微软雅黑" w:hAnsi="微软雅黑" w:cs="微软雅黑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工程师</w:delText>
                </w:r>
              </w:del>
            </w:ins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  <w:tcPrChange w:id="1122" w:author="Sensen" w:date="2019-10-12T12:10:00Z">
              <w:tcPr>
                <w:tcW w:w="3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65AFC4AE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123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124" w:author="Sensen" w:date="2019-10-12T12:09:00Z"/>
                <w:del w:id="1125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126" w:author="Sensen" w:date="2019-10-12T12:09:00Z">
                  <w:rPr>
                    <w:ins w:id="1127" w:author="Sensen" w:date="2019-10-12T12:09:00Z"/>
                    <w:del w:id="1128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129" w:author="雪 李" w:date="2019-10-16T16:51:00Z">
                <w:pPr>
                  <w:widowControl/>
                  <w:jc w:val="left"/>
                  <w:textAlignment w:val="center"/>
                </w:pPr>
              </w:pPrChange>
            </w:pPr>
            <w:ins w:id="1130" w:author="Sensen" w:date="2019-10-12T12:09:00Z">
              <w:del w:id="1131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132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全日制本科，汽车、力学相关专业</w:delText>
                </w:r>
              </w:del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  <w:tcPrChange w:id="1133" w:author="Sensen" w:date="2019-10-12T12:10:00Z">
              <w:tcPr>
                <w:tcW w:w="1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 w14:paraId="2319270C" w14:textId="77777777" w:rsidR="00AA3AAB" w:rsidRPr="00AA3AAB" w:rsidDel="00322654" w:rsidRDefault="00322654" w:rsidP="00322654">
            <w:pPr>
              <w:widowControl/>
              <w:numPr>
                <w:ilvl w:val="0"/>
                <w:numId w:val="1"/>
                <w:ins w:id="1134" w:author="Unknown"/>
              </w:numPr>
              <w:adjustRightInd w:val="0"/>
              <w:snapToGrid w:val="0"/>
              <w:spacing w:before="100" w:beforeAutospacing="1" w:after="100" w:afterAutospacing="1"/>
              <w:jc w:val="left"/>
              <w:outlineLvl w:val="1"/>
              <w:rPr>
                <w:ins w:id="1135" w:author="Sensen" w:date="2019-10-12T12:09:00Z"/>
                <w:del w:id="1136" w:author="雪 李" w:date="2019-10-16T16:51:00Z"/>
                <w:rFonts w:ascii="微软雅黑 Light" w:eastAsia="微软雅黑 Light" w:hAnsi="微软雅黑 Light" w:cs="宋体"/>
                <w:color w:val="000000"/>
                <w:kern w:val="0"/>
                <w:sz w:val="22"/>
                <w:lang w:bidi="ar"/>
                <w:rPrChange w:id="1137" w:author="Sensen" w:date="2019-10-12T12:09:00Z">
                  <w:rPr>
                    <w:ins w:id="1138" w:author="Sensen" w:date="2019-10-12T12:09:00Z"/>
                    <w:del w:id="1139" w:author="雪 李" w:date="2019-10-16T16:51:00Z"/>
                    <w:rFonts w:ascii="微软雅黑" w:eastAsia="微软雅黑" w:hAnsi="微软雅黑" w:cs="微软雅黑"/>
                    <w:color w:val="000000"/>
                    <w:sz w:val="20"/>
                    <w:szCs w:val="20"/>
                  </w:rPr>
                </w:rPrChange>
              </w:rPr>
              <w:pPrChange w:id="1140" w:author="雪 李" w:date="2019-10-16T16:51:00Z">
                <w:pPr>
                  <w:widowControl/>
                  <w:jc w:val="center"/>
                  <w:textAlignment w:val="center"/>
                </w:pPr>
              </w:pPrChange>
            </w:pPr>
            <w:ins w:id="1141" w:author="Sensen" w:date="2019-10-12T12:09:00Z">
              <w:del w:id="1142" w:author="雪 李" w:date="2019-10-16T16:51:00Z">
                <w:r w:rsidDel="00322654">
                  <w:rPr>
                    <w:rFonts w:ascii="微软雅黑 Light" w:eastAsia="微软雅黑 Light" w:hAnsi="微软雅黑 Light" w:cs="宋体" w:hint="eastAsia"/>
                    <w:color w:val="000000"/>
                    <w:kern w:val="0"/>
                    <w:sz w:val="22"/>
                    <w:bdr w:val="none" w:sz="4" w:space="0" w:color="auto"/>
                    <w:lang w:bidi="ar"/>
                    <w:rPrChange w:id="1143" w:author="Sensen" w:date="2019-10-12T12:09:00Z">
                      <w:rPr>
                        <w:rFonts w:ascii="微软雅黑" w:eastAsia="微软雅黑" w:hAnsi="微软雅黑" w:cs="微软雅黑" w:hint="eastAsia"/>
                        <w:color w:val="000000"/>
                        <w:kern w:val="0"/>
                        <w:sz w:val="20"/>
                        <w:szCs w:val="20"/>
                        <w:lang w:bidi="ar"/>
                      </w:rPr>
                    </w:rPrChange>
                  </w:rPr>
                  <w:delText>杭州</w:delText>
                </w:r>
              </w:del>
            </w:ins>
          </w:p>
        </w:tc>
      </w:tr>
    </w:tbl>
    <w:p w14:paraId="51AA3055" w14:textId="77777777" w:rsidR="00AA3AAB" w:rsidRPr="00322654" w:rsidDel="00322654" w:rsidRDefault="00322654" w:rsidP="00322654">
      <w:pPr>
        <w:widowControl/>
        <w:numPr>
          <w:ins w:id="1144" w:author="Unknown"/>
        </w:numPr>
        <w:adjustRightInd w:val="0"/>
        <w:snapToGrid w:val="0"/>
        <w:spacing w:before="100" w:beforeAutospacing="1" w:after="100" w:afterAutospacing="1"/>
        <w:jc w:val="left"/>
        <w:outlineLvl w:val="1"/>
        <w:rPr>
          <w:del w:id="1145" w:author="Sensen" w:date="2019-10-12T12:10:00Z"/>
          <w:rFonts w:ascii="微软雅黑 Light" w:eastAsia="微软雅黑 Light" w:hAnsi="微软雅黑 Light" w:cs="宋体" w:hint="eastAsia"/>
          <w:bCs/>
          <w:color w:val="000000"/>
          <w:kern w:val="0"/>
          <w:sz w:val="24"/>
          <w:szCs w:val="28"/>
          <w:rPrChange w:id="1146" w:author="雪 李" w:date="2019-10-16T16:52:00Z">
            <w:rPr>
              <w:del w:id="1147" w:author="Sensen" w:date="2019-10-12T12:10:00Z"/>
              <w:rFonts w:ascii="微软雅黑 Light" w:eastAsia="微软雅黑 Light" w:hAnsi="微软雅黑 Light" w:cs="宋体" w:hint="eastAsia"/>
              <w:b/>
              <w:bCs/>
              <w:color w:val="000000"/>
              <w:kern w:val="0"/>
              <w:sz w:val="28"/>
              <w:szCs w:val="28"/>
            </w:rPr>
          </w:rPrChange>
        </w:rPr>
        <w:pPrChange w:id="1148" w:author="雪 李" w:date="2019-10-16T16:51:00Z">
          <w:pPr>
            <w:widowControl/>
            <w:adjustRightInd w:val="0"/>
            <w:snapToGrid w:val="0"/>
            <w:spacing w:before="100" w:beforeAutospacing="1" w:after="100" w:afterAutospacing="1"/>
            <w:jc w:val="left"/>
            <w:outlineLvl w:val="1"/>
          </w:pPr>
        </w:pPrChange>
      </w:pPr>
      <w:ins w:id="1149" w:author="雪 李" w:date="2019-10-16T16:52:00Z">
        <w:r w:rsidRPr="00322654">
          <w:rPr>
            <w:rFonts w:ascii="微软雅黑 Light" w:eastAsia="微软雅黑 Light" w:hAnsi="微软雅黑 Light" w:cs="宋体" w:hint="eastAsia"/>
            <w:bCs/>
            <w:color w:val="000000"/>
            <w:kern w:val="0"/>
            <w:sz w:val="24"/>
            <w:szCs w:val="28"/>
            <w:rPrChange w:id="1150" w:author="雪 李" w:date="2019-10-16T16:52:00Z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8"/>
                <w:szCs w:val="28"/>
              </w:rPr>
            </w:rPrChange>
          </w:rPr>
          <w:t>见附件</w:t>
        </w:r>
      </w:ins>
    </w:p>
    <w:p w14:paraId="090D1914" w14:textId="77777777" w:rsidR="00322654" w:rsidRDefault="00322654" w:rsidP="00322654">
      <w:pPr>
        <w:widowControl/>
        <w:numPr>
          <w:ins w:id="1151" w:author="Unknown"/>
        </w:numPr>
        <w:adjustRightInd w:val="0"/>
        <w:snapToGrid w:val="0"/>
        <w:spacing w:before="100" w:beforeAutospacing="1" w:after="100" w:afterAutospacing="1"/>
        <w:jc w:val="left"/>
        <w:outlineLvl w:val="1"/>
        <w:rPr>
          <w:ins w:id="1152" w:author="雪 李" w:date="2019-10-16T16:51:00Z"/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pPrChange w:id="1153" w:author="雪 李" w:date="2019-10-16T16:51:00Z">
          <w:pPr>
            <w:widowControl/>
            <w:adjustRightInd w:val="0"/>
            <w:snapToGrid w:val="0"/>
            <w:spacing w:before="100" w:beforeAutospacing="1" w:after="100" w:afterAutospacing="1"/>
            <w:jc w:val="left"/>
            <w:outlineLvl w:val="1"/>
          </w:pPr>
        </w:pPrChange>
      </w:pPr>
    </w:p>
    <w:p w14:paraId="5687D2D4" w14:textId="77777777" w:rsidR="00AA3AAB" w:rsidRDefault="00322654" w:rsidP="00322654">
      <w:pPr>
        <w:widowControl/>
        <w:numPr>
          <w:ins w:id="1154" w:author="Unknown"/>
        </w:numPr>
        <w:adjustRightInd w:val="0"/>
        <w:snapToGrid w:val="0"/>
        <w:spacing w:before="100" w:beforeAutospacing="1" w:after="100" w:afterAutospacing="1"/>
        <w:jc w:val="left"/>
        <w:outlineLvl w:val="1"/>
        <w:rPr>
          <w:rFonts w:ascii="微软雅黑 Light" w:eastAsia="微软雅黑 Light" w:hAnsi="微软雅黑 Light" w:cs="宋体"/>
          <w:b/>
          <w:bCs/>
          <w:color w:val="000000"/>
          <w:kern w:val="0"/>
          <w:sz w:val="28"/>
          <w:szCs w:val="28"/>
        </w:rPr>
        <w:pPrChange w:id="1155" w:author="雪 李" w:date="2019-10-16T16:51:00Z">
          <w:pPr>
            <w:widowControl/>
            <w:adjustRightInd w:val="0"/>
            <w:snapToGrid w:val="0"/>
            <w:spacing w:before="100" w:beforeAutospacing="1" w:after="100" w:afterAutospacing="1"/>
            <w:jc w:val="left"/>
            <w:outlineLvl w:val="1"/>
          </w:pPr>
        </w:pPrChange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三、加入我们</w:t>
      </w:r>
      <w:bookmarkStart w:id="1156" w:name="_GoBack"/>
      <w:bookmarkEnd w:id="1156"/>
    </w:p>
    <w:p w14:paraId="33B0028E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一）网申时间：即日起至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2019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11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30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日</w:t>
      </w:r>
    </w:p>
    <w:p w14:paraId="025EDEE0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ins w:id="1157" w:author="Sensen" w:date="2019-10-10T16:08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t>登陆官网校招页面，或</w:t>
        </w:r>
      </w:ins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投递简历至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 xml:space="preserve"> joinus@yuansuan.cn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，格式为：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届校招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地点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岗位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姓名</w:t>
      </w:r>
    </w:p>
    <w:p w14:paraId="0C98F053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（二）面向人群：</w:t>
      </w:r>
    </w:p>
    <w:p w14:paraId="6248556D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毕业时间：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2019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8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~2020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12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月期间海外高校学生</w:t>
      </w:r>
    </w:p>
    <w:p w14:paraId="0C022D0E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毕业时间：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2020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~2020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12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月期间全国范围内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届高校应届生</w:t>
      </w:r>
    </w:p>
    <w:p w14:paraId="4A871CF2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（三）招聘流程：</w:t>
      </w:r>
    </w:p>
    <w:p w14:paraId="3C6E45DB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lastRenderedPageBreak/>
        <w:t>投递简历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---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简历筛选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---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线上笔试（部分岗位）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---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线上面试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---Offer</w:t>
      </w:r>
    </w:p>
    <w:p w14:paraId="6D7AC982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（四）双选会安排</w:t>
      </w:r>
    </w:p>
    <w:p w14:paraId="1A91701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时间：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2019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-12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 xml:space="preserve"> 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具体时间请关注公司官方微信“远算智能”</w:t>
      </w:r>
    </w:p>
    <w:p w14:paraId="588629E6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地点：杭州、上海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、北京、南京、西安、合肥</w:t>
      </w:r>
    </w:p>
    <w:p w14:paraId="2E024CF3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（五）温馨提示：</w:t>
      </w:r>
    </w:p>
    <w:p w14:paraId="294ECB70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每位同学最多可以申请三个志愿岗位，实习生三轮专业面试，正式校招四轮专业面试，通过即可进入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offer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阶段</w:t>
      </w:r>
    </w:p>
    <w:p w14:paraId="4EDF5443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outlineLvl w:val="1"/>
        <w:rPr>
          <w:rFonts w:ascii="微软雅黑 Light" w:eastAsia="微软雅黑 Light" w:hAnsi="微软雅黑 Light" w:cs="宋体"/>
          <w:b/>
          <w:bCs/>
          <w:color w:val="000000"/>
          <w:kern w:val="0"/>
          <w:sz w:val="28"/>
          <w:szCs w:val="28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四、薪资福利</w:t>
      </w:r>
    </w:p>
    <w:p w14:paraId="68B0809A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（一）薪资结构：固薪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岗位薪酬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绩效奖金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+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补贴（晚餐、交通补贴）</w:t>
      </w:r>
    </w:p>
    <w:p w14:paraId="5642943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（二）福利体系</w:t>
      </w:r>
    </w:p>
    <w:p w14:paraId="533D275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1.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假期福利：国家法定节假日、全薪年休假、产假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/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陪产假；</w:t>
      </w:r>
    </w:p>
    <w:p w14:paraId="6C1B569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2.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奖励激励：年度评优、期权激励、即时奖励、每年二年绩效调薪机会；</w:t>
      </w:r>
    </w:p>
    <w:p w14:paraId="6FD6208B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3.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远算福利：年度健康体检、结婚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/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生育礼物、重要节日福利、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Happy hour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、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Hackathon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黑客马拉松；</w:t>
      </w:r>
    </w:p>
    <w:p w14:paraId="04AB632B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4.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其他福利：六险一金、员工年度</w:t>
      </w:r>
      <w:del w:id="1158" w:author="Sensen" w:date="2019-10-10T18:16:00Z">
        <w:r>
          <w:rPr>
            <w:rFonts w:ascii="微软雅黑 Light" w:eastAsia="微软雅黑 Light" w:hAnsi="微软雅黑 Light" w:cs="宋体" w:hint="eastAsia"/>
            <w:color w:val="000000"/>
            <w:kern w:val="0"/>
            <w:sz w:val="22"/>
          </w:rPr>
          <w:delText>海外</w:delText>
        </w:r>
      </w:del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旅游、补充商业保险、导师制、专业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/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管理双通道；</w:t>
      </w:r>
    </w:p>
    <w:p w14:paraId="3E082709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5.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城市人才补贴：</w:t>
      </w:r>
    </w:p>
    <w:p w14:paraId="59CE69DF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北京：向符合条件的人才供应一定比例的公租房和共有产权住，制定人才租房补贴标准</w:t>
      </w:r>
    </w:p>
    <w:p w14:paraId="5EC0758A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杭州：市政府对来杭工作的全球本科及以上学历的应届毕业生（含毕业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5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年内的回国留学人员、外国人才）发放一次性生活补贴，其中本科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万元、硕士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3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万元、博士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5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</w:t>
      </w:r>
    </w:p>
    <w:p w14:paraId="186A0DB2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上海：对于应届生人才及家属免费落户，采取购房补贴、租房补贴、人才公寓</w:t>
      </w:r>
    </w:p>
    <w:p w14:paraId="379C21FB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lastRenderedPageBreak/>
        <w:t>西安：应届高校毕业生在西安就业落户，签订劳动合同，并交纳社会保险的，给予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1000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元一次性奖励补助，并发放“‘西’纳英才、‘安’心乐业”大礼包</w:t>
      </w:r>
    </w:p>
    <w:p w14:paraId="7BD07C7C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ind w:firstLineChars="200" w:firstLine="440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合肥：博士每人每年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2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万元，硕士每人每年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1.5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万元，本科毕业生每人每年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1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万元，大专、高等职业院校毕业生每人每年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0.6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万元</w:t>
      </w:r>
    </w:p>
    <w:p w14:paraId="0844AD3E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outlineLvl w:val="1"/>
        <w:rPr>
          <w:rFonts w:ascii="微软雅黑 Light" w:eastAsia="微软雅黑 Light" w:hAnsi="微软雅黑 Light" w:cs="宋体"/>
          <w:b/>
          <w:bCs/>
          <w:color w:val="000000"/>
          <w:kern w:val="0"/>
          <w:sz w:val="28"/>
          <w:szCs w:val="28"/>
        </w:rPr>
      </w:pPr>
      <w:r>
        <w:rPr>
          <w:rFonts w:ascii="微软雅黑 Light" w:eastAsia="微软雅黑 Light" w:hAnsi="微软雅黑 Light" w:cs="宋体" w:hint="eastAsia"/>
          <w:b/>
          <w:bCs/>
          <w:color w:val="000000"/>
          <w:kern w:val="0"/>
          <w:sz w:val="28"/>
          <w:szCs w:val="28"/>
        </w:rPr>
        <w:t>五、联系我们</w:t>
      </w:r>
    </w:p>
    <w:p w14:paraId="4DB6D14E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联系人：王女士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 xml:space="preserve"> 13645738253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（同微信）；邓女士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 xml:space="preserve"> 15268090832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（同微信）</w:t>
      </w:r>
    </w:p>
    <w:p w14:paraId="7988767F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座机：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0571-87233123</w:t>
      </w:r>
    </w:p>
    <w:p w14:paraId="0336EC30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邮箱：</w:t>
      </w:r>
      <w:hyperlink r:id="rId6" w:history="1">
        <w:r>
          <w:rPr>
            <w:rFonts w:ascii="微软雅黑 Light" w:eastAsia="微软雅黑 Light" w:hAnsi="微软雅黑 Light" w:cs="宋体" w:hint="eastAsia"/>
            <w:color w:val="0000FF"/>
            <w:kern w:val="0"/>
            <w:sz w:val="22"/>
            <w:u w:val="single"/>
          </w:rPr>
          <w:t>joinus@yuansu</w:t>
        </w:r>
        <w:r>
          <w:rPr>
            <w:rFonts w:ascii="微软雅黑 Light" w:eastAsia="微软雅黑 Light" w:hAnsi="微软雅黑 Light" w:cs="宋体" w:hint="eastAsia"/>
            <w:color w:val="0000FF"/>
            <w:kern w:val="0"/>
            <w:sz w:val="22"/>
            <w:u w:val="single"/>
          </w:rPr>
          <w:t>an.cn</w:t>
        </w:r>
      </w:hyperlink>
    </w:p>
    <w:p w14:paraId="6D0F9F43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官网：</w:t>
      </w:r>
      <w:hyperlink r:id="rId7" w:history="1">
        <w:r>
          <w:rPr>
            <w:rFonts w:ascii="微软雅黑 Light" w:eastAsia="微软雅黑 Light" w:hAnsi="微软雅黑 Light" w:cs="宋体" w:hint="eastAsia"/>
            <w:color w:val="0000FF"/>
            <w:kern w:val="0"/>
            <w:sz w:val="22"/>
            <w:u w:val="single"/>
          </w:rPr>
          <w:t>https://www.yuansuan.cloud/</w:t>
        </w:r>
      </w:hyperlink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 </w:t>
      </w:r>
    </w:p>
    <w:p w14:paraId="0B5DC588" w14:textId="77777777" w:rsidR="00AA3AAB" w:rsidRDefault="00322654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color w:val="000000"/>
          <w:kern w:val="0"/>
          <w:sz w:val="22"/>
        </w:rPr>
      </w:pP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公司地址：杭州办公室：浙江省杭州市拱墅区莱茵矩阵国际</w:t>
      </w:r>
      <w:r>
        <w:rPr>
          <w:rFonts w:ascii="微软雅黑 Light" w:eastAsia="微软雅黑 Light" w:hAnsi="微软雅黑 Light" w:cs="宋体" w:hint="eastAsia"/>
          <w:kern w:val="0"/>
          <w:sz w:val="22"/>
        </w:rPr>
        <w:t>3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号楼</w:t>
      </w:r>
      <w:r>
        <w:rPr>
          <w:rFonts w:ascii="微软雅黑 Light" w:eastAsia="微软雅黑 Light" w:hAnsi="微软雅黑 Light" w:cs="宋体" w:hint="eastAsia"/>
          <w:kern w:val="0"/>
          <w:sz w:val="22"/>
        </w:rPr>
        <w:t>8</w:t>
      </w:r>
      <w:r>
        <w:rPr>
          <w:rFonts w:ascii="微软雅黑 Light" w:eastAsia="微软雅黑 Light" w:hAnsi="微软雅黑 Light" w:cs="宋体" w:hint="eastAsia"/>
          <w:color w:val="000000"/>
          <w:kern w:val="0"/>
          <w:sz w:val="22"/>
        </w:rPr>
        <w:t>层</w:t>
      </w:r>
    </w:p>
    <w:p w14:paraId="276FA416" w14:textId="77777777" w:rsidR="00AA3AAB" w:rsidRDefault="00AA3AAB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kern w:val="0"/>
          <w:sz w:val="24"/>
          <w:szCs w:val="24"/>
        </w:rPr>
      </w:pPr>
    </w:p>
    <w:p w14:paraId="00F6A3E2" w14:textId="77777777" w:rsidR="00AA3AAB" w:rsidRDefault="00AA3AAB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 Light" w:eastAsia="微软雅黑 Light" w:hAnsi="微软雅黑 Light" w:cs="宋体"/>
          <w:kern w:val="0"/>
          <w:sz w:val="24"/>
          <w:szCs w:val="24"/>
        </w:rPr>
      </w:pPr>
    </w:p>
    <w:p w14:paraId="10F9B7F2" w14:textId="77777777" w:rsidR="00AA3AAB" w:rsidRDefault="00AA3AAB">
      <w:pPr>
        <w:adjustRightInd w:val="0"/>
        <w:snapToGrid w:val="0"/>
      </w:pPr>
    </w:p>
    <w:sectPr w:rsidR="00AA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A8C17E"/>
    <w:multiLevelType w:val="singleLevel"/>
    <w:tmpl w:val="8BA8C1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sen">
    <w15:presenceInfo w15:providerId="None" w15:userId="Sensen"/>
  </w15:person>
  <w15:person w15:author="雪 李">
    <w15:presenceInfo w15:providerId="None" w15:userId="雪 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9"/>
    <w:rsid w:val="FCF36A09"/>
    <w:rsid w:val="00322654"/>
    <w:rsid w:val="0034033B"/>
    <w:rsid w:val="004D478A"/>
    <w:rsid w:val="00616877"/>
    <w:rsid w:val="00617BED"/>
    <w:rsid w:val="00953A09"/>
    <w:rsid w:val="00AA3AAB"/>
    <w:rsid w:val="015400B8"/>
    <w:rsid w:val="077D5B0C"/>
    <w:rsid w:val="24E12088"/>
    <w:rsid w:val="472373EF"/>
    <w:rsid w:val="7D3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B4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inus@yuansuan.cn" TargetMode="External"/><Relationship Id="rId7" Type="http://schemas.openxmlformats.org/officeDocument/2006/relationships/hyperlink" Target="mhtml:file://C:\Users\Sensen\Desktop\&#26657;&#25307;&#31616;&#31456;-19.9.mht!https://www.yuansuan.cloud/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Sensen</dc:creator>
  <cp:lastModifiedBy>雪 李</cp:lastModifiedBy>
  <cp:revision>4</cp:revision>
  <dcterms:created xsi:type="dcterms:W3CDTF">2019-09-25T18:38:00Z</dcterms:created>
  <dcterms:modified xsi:type="dcterms:W3CDTF">2019-10-16T08:52:00Z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